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6FC3F" w14:textId="42684778" w:rsidR="007E377D" w:rsidRDefault="00445139" w:rsidP="00445139">
      <w:pPr>
        <w:pStyle w:val="Heading2"/>
      </w:pPr>
      <w:r>
        <w:t xml:space="preserve">Outline of the </w:t>
      </w:r>
      <w:r w:rsidR="005B53FA">
        <w:t>End of Quarter</w:t>
      </w:r>
      <w:r>
        <w:t xml:space="preserve"> Presentation</w:t>
      </w:r>
    </w:p>
    <w:p w14:paraId="4FC7C09F" w14:textId="2482276E" w:rsidR="00445139" w:rsidRDefault="00445139" w:rsidP="00445139">
      <w:pPr>
        <w:pStyle w:val="Heading3"/>
      </w:pPr>
      <w:r>
        <w:t>Overview of Due dates:</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265"/>
      </w:tblGrid>
      <w:tr w:rsidR="005B53FA" w:rsidRPr="003249DE" w14:paraId="42CAA2A5" w14:textId="77777777" w:rsidTr="00717730">
        <w:tc>
          <w:tcPr>
            <w:tcW w:w="8185" w:type="dxa"/>
            <w:tcBorders>
              <w:bottom w:val="single" w:sz="8" w:space="0" w:color="auto"/>
            </w:tcBorders>
          </w:tcPr>
          <w:p w14:paraId="24B8A056" w14:textId="77777777" w:rsidR="005B53FA" w:rsidRPr="003249DE" w:rsidRDefault="005B53FA" w:rsidP="00717730">
            <w:pPr>
              <w:jc w:val="center"/>
              <w:rPr>
                <w:b/>
              </w:rPr>
            </w:pPr>
            <w:bookmarkStart w:id="0" w:name="_Hlk97552573"/>
            <w:r>
              <w:br w:type="page"/>
            </w:r>
            <w:r>
              <w:rPr>
                <w:b/>
              </w:rPr>
              <w:t xml:space="preserve">Timeline for the Group Presentation </w:t>
            </w:r>
          </w:p>
        </w:tc>
        <w:tc>
          <w:tcPr>
            <w:tcW w:w="1265" w:type="dxa"/>
            <w:tcBorders>
              <w:bottom w:val="single" w:sz="8" w:space="0" w:color="auto"/>
            </w:tcBorders>
          </w:tcPr>
          <w:p w14:paraId="59EBB6A4" w14:textId="77777777" w:rsidR="005B53FA" w:rsidRPr="003249DE" w:rsidRDefault="005B53FA" w:rsidP="00717730">
            <w:pPr>
              <w:rPr>
                <w:b/>
              </w:rPr>
            </w:pPr>
            <w:r>
              <w:rPr>
                <w:b/>
              </w:rPr>
              <w:t>DATE</w:t>
            </w:r>
          </w:p>
        </w:tc>
      </w:tr>
      <w:tr w:rsidR="005B53FA" w14:paraId="576FDA63" w14:textId="77777777" w:rsidTr="00717730">
        <w:tc>
          <w:tcPr>
            <w:tcW w:w="8185" w:type="dxa"/>
            <w:tcBorders>
              <w:top w:val="single" w:sz="8" w:space="0" w:color="auto"/>
              <w:bottom w:val="single" w:sz="8" w:space="0" w:color="808080" w:themeColor="background1" w:themeShade="80"/>
            </w:tcBorders>
          </w:tcPr>
          <w:p w14:paraId="72CE7173" w14:textId="77777777" w:rsidR="005B53FA" w:rsidRDefault="005B53FA" w:rsidP="00717730">
            <w:r>
              <w:t>Find a</w:t>
            </w:r>
            <w:r w:rsidRPr="00CA4A20">
              <w:t xml:space="preserve"> Partner</w:t>
            </w:r>
            <w:r>
              <w:t xml:space="preserve">, select </w:t>
            </w:r>
            <w:r w:rsidRPr="00CA4A20">
              <w:t>a Paper</w:t>
            </w:r>
            <w:r>
              <w:t xml:space="preserve">, and Sign up. </w:t>
            </w:r>
          </w:p>
          <w:p w14:paraId="28A94301" w14:textId="77777777" w:rsidR="005B53FA" w:rsidRDefault="005B53FA" w:rsidP="00717730">
            <w:r>
              <w:t xml:space="preserve">   </w:t>
            </w:r>
            <w:r w:rsidRPr="005F7BE9">
              <w:rPr>
                <w:b/>
              </w:rPr>
              <w:t>Preferred:</w:t>
            </w:r>
            <w:r>
              <w:t xml:space="preserve"> Choose one of the Papers that Prof. Lowe-Power includes in the Box folder</w:t>
            </w:r>
            <w:r>
              <w:br/>
              <w:t xml:space="preserve">   </w:t>
            </w:r>
            <w:r w:rsidRPr="005F7BE9">
              <w:rPr>
                <w:b/>
              </w:rPr>
              <w:t>Optional:</w:t>
            </w:r>
            <w:r>
              <w:t xml:space="preserve"> Select your own paper. If you do this, ask Prof. Lowe-Power on Slack if you </w:t>
            </w:r>
            <w:r>
              <w:br/>
              <w:t xml:space="preserve">       can use the paper.  Some papers are not good, so Prof. Lowe-Power will look it over. </w:t>
            </w:r>
          </w:p>
          <w:p w14:paraId="74E33CFD" w14:textId="107E3B24" w:rsidR="005B53FA" w:rsidRPr="005B53FA" w:rsidRDefault="005B53FA" w:rsidP="00717730">
            <w:pPr>
              <w:rPr>
                <w:i/>
              </w:rPr>
            </w:pPr>
            <w:r>
              <w:t xml:space="preserve">  </w:t>
            </w:r>
            <w:r>
              <w:rPr>
                <w:i/>
              </w:rPr>
              <w:t>See Part 1 and Part 2 below</w:t>
            </w:r>
          </w:p>
        </w:tc>
        <w:tc>
          <w:tcPr>
            <w:tcW w:w="1265" w:type="dxa"/>
            <w:tcBorders>
              <w:top w:val="single" w:sz="8" w:space="0" w:color="auto"/>
              <w:bottom w:val="single" w:sz="8" w:space="0" w:color="808080" w:themeColor="background1" w:themeShade="80"/>
            </w:tcBorders>
          </w:tcPr>
          <w:p w14:paraId="4CA7AB9F" w14:textId="77777777" w:rsidR="005B53FA" w:rsidRDefault="005B53FA" w:rsidP="00717730">
            <w:ins w:id="1" w:author="Tiffany Lowe-Power" w:date="2022-03-07T13:11:00Z">
              <w:r>
                <w:t>xxx</w:t>
              </w:r>
            </w:ins>
            <w:del w:id="2" w:author="Tiffany Lowe-Power" w:date="2022-03-07T13:11:00Z">
              <w:r w:rsidDel="00CA4A20">
                <w:delText xml:space="preserve">T </w:delText>
              </w:r>
            </w:del>
          </w:p>
        </w:tc>
      </w:tr>
      <w:tr w:rsidR="005B53FA" w14:paraId="1CFC2FFF" w14:textId="77777777" w:rsidTr="00717730">
        <w:tc>
          <w:tcPr>
            <w:tcW w:w="8185" w:type="dxa"/>
            <w:tcBorders>
              <w:top w:val="single" w:sz="8" w:space="0" w:color="808080" w:themeColor="background1" w:themeShade="80"/>
              <w:bottom w:val="single" w:sz="8" w:space="0" w:color="808080" w:themeColor="background1" w:themeShade="80"/>
            </w:tcBorders>
          </w:tcPr>
          <w:p w14:paraId="539CCB36" w14:textId="370971BF" w:rsidR="005B53FA" w:rsidRDefault="005B53FA" w:rsidP="005B53FA">
            <w:r>
              <w:t>Develop your slides.</w:t>
            </w:r>
            <w:r>
              <w:br/>
              <w:t>Practice your presentation</w:t>
            </w:r>
          </w:p>
          <w:p w14:paraId="005D822F" w14:textId="12BA24FA" w:rsidR="005B53FA" w:rsidRDefault="005B53FA" w:rsidP="005B53FA">
            <w:r>
              <w:t>Edit your slides</w:t>
            </w:r>
          </w:p>
          <w:p w14:paraId="0A293D8D" w14:textId="774487BA" w:rsidR="005B53FA" w:rsidRDefault="005B53FA" w:rsidP="005B53FA">
            <w:r>
              <w:t>Practice your presentation</w:t>
            </w:r>
          </w:p>
          <w:p w14:paraId="22038A26" w14:textId="7DA17B70" w:rsidR="005B53FA" w:rsidRDefault="005B53FA" w:rsidP="005B53FA">
            <w:r>
              <w:t xml:space="preserve">Upload your slides </w:t>
            </w:r>
          </w:p>
          <w:p w14:paraId="7CD7AAF1" w14:textId="77777777" w:rsidR="005B53FA" w:rsidRDefault="005B53FA" w:rsidP="005B53FA">
            <w:r>
              <w:t xml:space="preserve">   </w:t>
            </w:r>
            <w:r w:rsidRPr="005F7BE9">
              <w:rPr>
                <w:b/>
              </w:rPr>
              <w:t>Preferred:</w:t>
            </w:r>
            <w:r>
              <w:t xml:space="preserve"> Choose one of the Papers that Prof. Lowe-Power includes in the Box folder</w:t>
            </w:r>
            <w:r>
              <w:br/>
              <w:t xml:space="preserve">   </w:t>
            </w:r>
            <w:r w:rsidRPr="005F7BE9">
              <w:rPr>
                <w:b/>
              </w:rPr>
              <w:t>Optional:</w:t>
            </w:r>
            <w:r>
              <w:t xml:space="preserve"> Select your own paper. If you do this, ask Prof. Lowe-Power on Slack if you </w:t>
            </w:r>
            <w:r>
              <w:br/>
              <w:t xml:space="preserve">       can use the paper.  Some papers are not good, so Prof. Lowe-Power will look it over. </w:t>
            </w:r>
          </w:p>
          <w:p w14:paraId="7919E9D1" w14:textId="1C207315" w:rsidR="005B53FA" w:rsidRPr="00BF4D2C" w:rsidRDefault="005B53FA" w:rsidP="005B53FA">
            <w:r>
              <w:t xml:space="preserve">  </w:t>
            </w:r>
            <w:r>
              <w:rPr>
                <w:i/>
              </w:rPr>
              <w:t xml:space="preserve">See Part 3-5 </w:t>
            </w:r>
            <w:proofErr w:type="spellStart"/>
            <w:r>
              <w:rPr>
                <w:i/>
              </w:rPr>
              <w:t>abelow</w:t>
            </w:r>
            <w:proofErr w:type="spellEnd"/>
          </w:p>
        </w:tc>
        <w:tc>
          <w:tcPr>
            <w:tcW w:w="1265" w:type="dxa"/>
            <w:tcBorders>
              <w:top w:val="single" w:sz="8" w:space="0" w:color="808080" w:themeColor="background1" w:themeShade="80"/>
              <w:bottom w:val="single" w:sz="8" w:space="0" w:color="808080" w:themeColor="background1" w:themeShade="80"/>
            </w:tcBorders>
          </w:tcPr>
          <w:p w14:paraId="722BFFAB" w14:textId="018B871E" w:rsidR="005B53FA" w:rsidRDefault="005B53FA" w:rsidP="00717730">
            <w:ins w:id="3" w:author="Tiffany Lowe-Power" w:date="2022-03-07T13:11:00Z">
              <w:r>
                <w:t>xxx</w:t>
              </w:r>
            </w:ins>
            <w:del w:id="4" w:author="Tiffany Lowe-Power" w:date="2022-03-07T13:11:00Z">
              <w:r w:rsidDel="00CA4A20">
                <w:delText>T</w:delText>
              </w:r>
            </w:del>
          </w:p>
        </w:tc>
      </w:tr>
      <w:bookmarkEnd w:id="0"/>
    </w:tbl>
    <w:p w14:paraId="302F6168" w14:textId="77777777" w:rsidR="005B53FA" w:rsidRPr="005B53FA" w:rsidRDefault="005B53FA" w:rsidP="005B53FA"/>
    <w:p w14:paraId="4686B2D8" w14:textId="77777777" w:rsidR="00445139" w:rsidRPr="00445139" w:rsidRDefault="00445139" w:rsidP="00445139">
      <w:pPr>
        <w:pStyle w:val="Heading3"/>
      </w:pPr>
      <w:r w:rsidRPr="00445139">
        <w:t xml:space="preserve">Part 1: Find a partner who is interested in working on a similar type of paper. </w:t>
      </w:r>
    </w:p>
    <w:p w14:paraId="3887EC59" w14:textId="77777777" w:rsidR="00445139" w:rsidRDefault="00445139" w:rsidP="00445139">
      <w:r>
        <w:t>Some categories of papers:</w:t>
      </w:r>
    </w:p>
    <w:p w14:paraId="5182F10A" w14:textId="77777777" w:rsidR="00445139" w:rsidRDefault="00445139" w:rsidP="00445139">
      <w:pPr>
        <w:pStyle w:val="ListParagraph"/>
        <w:numPr>
          <w:ilvl w:val="0"/>
          <w:numId w:val="1"/>
        </w:numPr>
      </w:pPr>
      <w:r>
        <w:t>Type of organism: Fungi, Bacteria, Oomycete, Virus, Nematode</w:t>
      </w:r>
    </w:p>
    <w:p w14:paraId="2765FD40" w14:textId="77777777" w:rsidR="00445139" w:rsidRDefault="00445139" w:rsidP="00445139">
      <w:pPr>
        <w:pStyle w:val="ListParagraph"/>
        <w:numPr>
          <w:ilvl w:val="0"/>
          <w:numId w:val="1"/>
        </w:numPr>
      </w:pPr>
      <w:r>
        <w:t xml:space="preserve">Type of approach: Molecular/Basic, Translational/field, Ecological, Epidemiological, Genomics, etc. </w:t>
      </w:r>
    </w:p>
    <w:p w14:paraId="0EB15A51" w14:textId="77777777" w:rsidR="00445139" w:rsidRDefault="00445139" w:rsidP="00445139">
      <w:r>
        <w:t>How to find a partner:</w:t>
      </w:r>
    </w:p>
    <w:p w14:paraId="7BCEC1C6" w14:textId="4718F20B" w:rsidR="00C01CD5" w:rsidRDefault="00C01CD5" w:rsidP="00445139">
      <w:pPr>
        <w:pStyle w:val="ListParagraph"/>
        <w:numPr>
          <w:ilvl w:val="0"/>
          <w:numId w:val="1"/>
        </w:numPr>
      </w:pPr>
      <w:r>
        <w:t>You can directly ask classmates</w:t>
      </w:r>
    </w:p>
    <w:p w14:paraId="09787966" w14:textId="18D581B1" w:rsidR="00C01CD5" w:rsidRDefault="00C01CD5" w:rsidP="00C01CD5">
      <w:pPr>
        <w:pStyle w:val="ListParagraph"/>
        <w:numPr>
          <w:ilvl w:val="0"/>
          <w:numId w:val="1"/>
        </w:numPr>
      </w:pPr>
      <w:r>
        <w:t xml:space="preserve">You can find a partner with a similar interest (i.e. the focus organism or the type of approach in the paper). State your preferences on </w:t>
      </w:r>
      <w:r w:rsidR="00445139">
        <w:t>the #</w:t>
      </w:r>
      <w:r w:rsidR="00445139">
        <w:rPr>
          <w:b/>
        </w:rPr>
        <w:t xml:space="preserve">3-Presentations </w:t>
      </w:r>
      <w:r w:rsidR="00445139">
        <w:t xml:space="preserve">channel on the class slack </w:t>
      </w:r>
      <w:r>
        <w:t>and pair up. Reminder:</w:t>
      </w:r>
      <w:commentRangeStart w:id="5"/>
      <w:r w:rsidR="005B53FA">
        <w:fldChar w:fldCharType="begin"/>
      </w:r>
      <w:r w:rsidR="005B53FA">
        <w:instrText xml:space="preserve"> HYPERLINK "file:///C:\\Users\\Tiffany%20Lowe-Power\\AppData\\Roaming\\Microsoft\\Word\\www.ucdPLP100w2022.slack.com" </w:instrText>
      </w:r>
      <w:r w:rsidR="005B53FA">
        <w:fldChar w:fldCharType="separate"/>
      </w:r>
      <w:r w:rsidR="00445139">
        <w:rPr>
          <w:rStyle w:val="Hyperlink"/>
        </w:rPr>
        <w:t xml:space="preserve"> </w:t>
      </w:r>
      <w:r w:rsidR="00445139" w:rsidRPr="00990645">
        <w:rPr>
          <w:rStyle w:val="Hyperlink"/>
        </w:rPr>
        <w:t>ucdPLP100w2022.slack.com</w:t>
      </w:r>
      <w:r w:rsidR="005B53FA">
        <w:rPr>
          <w:rStyle w:val="Hyperlink"/>
        </w:rPr>
        <w:fldChar w:fldCharType="end"/>
      </w:r>
      <w:r w:rsidR="00445139">
        <w:rPr>
          <w:rStyle w:val="Hyperlink"/>
        </w:rPr>
        <w:t xml:space="preserve"> </w:t>
      </w:r>
      <w:commentRangeEnd w:id="5"/>
      <w:r w:rsidR="007132A6">
        <w:rPr>
          <w:rStyle w:val="CommentReference"/>
        </w:rPr>
        <w:commentReference w:id="5"/>
      </w:r>
    </w:p>
    <w:p w14:paraId="4393819B" w14:textId="14575214" w:rsidR="00445139" w:rsidRDefault="00445139" w:rsidP="00445139">
      <w:pPr>
        <w:pStyle w:val="ListParagraph"/>
        <w:numPr>
          <w:ilvl w:val="0"/>
          <w:numId w:val="1"/>
        </w:numPr>
      </w:pPr>
      <w:r>
        <w:t xml:space="preserve">Discuss with classmates before/after class </w:t>
      </w:r>
    </w:p>
    <w:p w14:paraId="0CDFE6A9" w14:textId="77777777" w:rsidR="00445139" w:rsidRDefault="00C07DCC" w:rsidP="00C07DCC">
      <w:pPr>
        <w:pStyle w:val="Heading3"/>
      </w:pPr>
      <w:r>
        <w:t>Part 2: Select a paper and sign up on the Presentation Sheet</w:t>
      </w:r>
    </w:p>
    <w:p w14:paraId="04A0A296" w14:textId="2FAA54F3" w:rsidR="004836E6" w:rsidRDefault="00C07DCC" w:rsidP="00C07DCC">
      <w:r>
        <w:t xml:space="preserve">I have compiled </w:t>
      </w:r>
      <w:r w:rsidR="004836E6">
        <w:t>over 25 plant pathology papers that I think are interesting. However, you are welcome to do your own literature search &amp; find primary research papers (I.e. not “Reviews”, “Commentaries”, “Perspectives” or “Book Chapters”) that you would like to focus on.</w:t>
      </w:r>
      <w:r w:rsidR="00C01CD5">
        <w:t xml:space="preserve"> Primary papers should have methods and data that is presented in figures and graphs. </w:t>
      </w:r>
      <w:r w:rsidR="004836E6">
        <w:t>If you select your own paper, (1) make sure it focuses on a Plant Pathology topic, and (2) ask Professor Lowe-Power if it is acceptable.</w:t>
      </w:r>
      <w:ins w:id="6" w:author="Tiffany Lowe-Power" w:date="2022-03-07T13:17:00Z">
        <w:r w:rsidR="007132A6">
          <w:t xml:space="preserve"> Some papers are not very good, and Prof. Lowe-Power prefers that you spe</w:t>
        </w:r>
      </w:ins>
      <w:ins w:id="7" w:author="Tiffany Lowe-Power" w:date="2022-03-07T13:18:00Z">
        <w:r w:rsidR="007132A6">
          <w:t>nd your time on things that are valuable for you.</w:t>
        </w:r>
      </w:ins>
      <w:ins w:id="8" w:author="Tiffany Lowe-Power" w:date="2022-03-07T13:17:00Z">
        <w:r w:rsidR="007132A6">
          <w:t xml:space="preserve"> </w:t>
        </w:r>
      </w:ins>
    </w:p>
    <w:p w14:paraId="218A0905" w14:textId="0A35B2E9" w:rsidR="00C07DCC" w:rsidRDefault="004836E6" w:rsidP="00C07DCC">
      <w:pPr>
        <w:rPr>
          <w:i/>
        </w:rPr>
      </w:pPr>
      <w:r>
        <w:t xml:space="preserve">You can find my paper suggestions on Box via this link: </w:t>
      </w:r>
      <w:commentRangeStart w:id="9"/>
      <w:r w:rsidR="005B53FA">
        <w:fldChar w:fldCharType="begin"/>
      </w:r>
      <w:r w:rsidR="005B53FA">
        <w:instrText xml:space="preserve"> HYPERLINK "https://ucdavis.box.com/s/nmlresjx51vwcxbgs4l0m79lzkqu0wo7" </w:instrText>
      </w:r>
      <w:r w:rsidR="005B53FA">
        <w:fldChar w:fldCharType="separate"/>
      </w:r>
      <w:r w:rsidRPr="00255347">
        <w:rPr>
          <w:rStyle w:val="Hyperlink"/>
        </w:rPr>
        <w:t>https://ucdavis.box.com/s/nmlresjx51vwcxbgs4l0m79lzkqu0wo7</w:t>
      </w:r>
      <w:r w:rsidR="005B53FA">
        <w:rPr>
          <w:rStyle w:val="Hyperlink"/>
        </w:rPr>
        <w:fldChar w:fldCharType="end"/>
      </w:r>
      <w:commentRangeEnd w:id="9"/>
      <w:r w:rsidR="007132A6">
        <w:rPr>
          <w:rStyle w:val="CommentReference"/>
        </w:rPr>
        <w:commentReference w:id="9"/>
      </w:r>
      <w:r>
        <w:t xml:space="preserve"> </w:t>
      </w:r>
      <w:r>
        <w:br/>
      </w:r>
      <w:r>
        <w:br/>
        <w:t xml:space="preserve">Only </w:t>
      </w:r>
      <w:r w:rsidRPr="004836E6">
        <w:rPr>
          <w:b/>
        </w:rPr>
        <w:t>one group</w:t>
      </w:r>
      <w:r>
        <w:t xml:space="preserve"> can work on each paper. As soon as you have a choice, please sign up for it on the </w:t>
      </w:r>
      <w:r>
        <w:lastRenderedPageBreak/>
        <w:t>Presentation Sign Up Sheet</w:t>
      </w:r>
      <w:r w:rsidR="00C01CD5">
        <w:t xml:space="preserve">. </w:t>
      </w:r>
      <w:commentRangeStart w:id="10"/>
      <w:r w:rsidR="00C01CD5" w:rsidRPr="00C01CD5">
        <w:t>https://docs.google.com/spreadsheets/d/10Pygy5uG-wGJcGxdmCWEDSZLjywuWrDpF0V4dDXyOHw/edit?usp=sharing</w:t>
      </w:r>
      <w:r w:rsidR="00C01CD5">
        <w:t xml:space="preserve"> </w:t>
      </w:r>
      <w:commentRangeEnd w:id="10"/>
      <w:r w:rsidR="007132A6">
        <w:rPr>
          <w:rStyle w:val="CommentReference"/>
        </w:rPr>
        <w:commentReference w:id="10"/>
      </w:r>
      <w:r>
        <w:t>. If another group already selected your paper, you need to choose another.</w:t>
      </w:r>
    </w:p>
    <w:p w14:paraId="7516C521" w14:textId="77777777" w:rsidR="007132A6" w:rsidRDefault="007132A6" w:rsidP="004836E6">
      <w:pPr>
        <w:pStyle w:val="Heading3"/>
        <w:rPr>
          <w:ins w:id="11" w:author="Tiffany Lowe-Power" w:date="2022-03-07T13:18:00Z"/>
        </w:rPr>
      </w:pPr>
    </w:p>
    <w:p w14:paraId="54D0D55F" w14:textId="77777777" w:rsidR="007132A6" w:rsidRDefault="007132A6" w:rsidP="004836E6">
      <w:pPr>
        <w:pStyle w:val="Heading3"/>
        <w:rPr>
          <w:ins w:id="12" w:author="Tiffany Lowe-Power" w:date="2022-03-07T13:18:00Z"/>
        </w:rPr>
      </w:pPr>
    </w:p>
    <w:p w14:paraId="4788C4F4" w14:textId="059589B7" w:rsidR="004836E6" w:rsidRDefault="004836E6" w:rsidP="004836E6">
      <w:pPr>
        <w:pStyle w:val="Heading3"/>
      </w:pPr>
      <w:r>
        <w:t>Part 3: Read your paper in detail, read background information, design your presentation</w:t>
      </w:r>
    </w:p>
    <w:p w14:paraId="64F8B10F" w14:textId="336660D9" w:rsidR="00B126A1" w:rsidRDefault="004836E6" w:rsidP="004836E6">
      <w:r>
        <w:t xml:space="preserve">Your goal is to teach your classmates something new and interesting. </w:t>
      </w:r>
    </w:p>
    <w:p w14:paraId="29149492" w14:textId="77777777" w:rsidR="007132A6" w:rsidRDefault="00B126A1" w:rsidP="004836E6">
      <w:pPr>
        <w:rPr>
          <w:ins w:id="13" w:author="Tiffany Lowe-Power" w:date="2022-03-07T13:24:00Z"/>
        </w:rPr>
      </w:pPr>
      <w:r w:rsidRPr="00B126A1">
        <w:rPr>
          <w:b/>
        </w:rPr>
        <w:t>Read the paper.</w:t>
      </w:r>
      <w:r>
        <w:t xml:space="preserve"> Identify the main findings from the paper. Determine how the scientists discovered the findings, i.e. what was the experimental approach, how do the methods/experiments/assays work, and how do the results/data visualizations convey the finding? </w:t>
      </w:r>
    </w:p>
    <w:p w14:paraId="33AD8649" w14:textId="2ADADB1C" w:rsidR="00B126A1" w:rsidRDefault="007132A6" w:rsidP="004836E6">
      <w:ins w:id="14" w:author="Tiffany Lowe-Power" w:date="2022-03-07T13:22:00Z">
        <w:r>
          <w:t xml:space="preserve">Based on my experience, you will need to read the paper several times. </w:t>
        </w:r>
      </w:ins>
      <w:ins w:id="15" w:author="Tiffany Lowe-Power" w:date="2022-03-07T13:23:00Z">
        <w:r>
          <w:t>I recommend that both partners read the papers once. Then have a meeting to choose your favorite figures to teach. Then read the paper 1-2 more times to make sure you understand it. If you are confused by your paper, come to student</w:t>
        </w:r>
      </w:ins>
      <w:ins w:id="16" w:author="Tiffany Lowe-Power" w:date="2022-03-07T13:24:00Z">
        <w:r>
          <w:t xml:space="preserve"> hours (see times on the Course Admin document).</w:t>
        </w:r>
      </w:ins>
    </w:p>
    <w:p w14:paraId="23055F56" w14:textId="77777777" w:rsidR="00B126A1" w:rsidRDefault="00B126A1" w:rsidP="004836E6">
      <w:commentRangeStart w:id="17"/>
      <w:r>
        <w:rPr>
          <w:b/>
        </w:rPr>
        <w:t xml:space="preserve">Choose </w:t>
      </w:r>
      <w:r w:rsidRPr="00B126A1">
        <w:rPr>
          <w:b/>
        </w:rPr>
        <w:t xml:space="preserve">1-2 figure panels </w:t>
      </w:r>
      <w:commentRangeEnd w:id="17"/>
      <w:r w:rsidR="00F36013">
        <w:rPr>
          <w:rStyle w:val="CommentReference"/>
        </w:rPr>
        <w:commentReference w:id="17"/>
      </w:r>
      <w:r>
        <w:t xml:space="preserve">that you think are most interesting and/or important to teach your classmates. These panels should show </w:t>
      </w:r>
      <w:r>
        <w:rPr>
          <w:i/>
        </w:rPr>
        <w:t>experimental results</w:t>
      </w:r>
      <w:r>
        <w:t xml:space="preserve"> (The first or last figures in paper sometimes show cartoon models. Don’t use these). Dissect these figures in detail by closely reading (1) The figure legend, (2) the results paragraphs that discuss the panels, (3) the relevant sections of the methods and (4) outside websites like Wikipedia, Khan Academy, </w:t>
      </w:r>
      <w:proofErr w:type="spellStart"/>
      <w:r>
        <w:t>Addgene</w:t>
      </w:r>
      <w:proofErr w:type="spellEnd"/>
      <w:r>
        <w:t xml:space="preserve">, or other websites if you do not know the techniques, i.e. qPCR, Western Blots, CRISPR, etc. </w:t>
      </w:r>
    </w:p>
    <w:p w14:paraId="20271E4A" w14:textId="2AD5C5A5" w:rsidR="00B126A1" w:rsidRDefault="00B126A1" w:rsidP="004836E6">
      <w:r>
        <w:rPr>
          <w:b/>
        </w:rPr>
        <w:t>Develop your presentation.</w:t>
      </w:r>
      <w:r>
        <w:br/>
        <w:t>The rubric</w:t>
      </w:r>
      <w:r w:rsidR="00C01CD5">
        <w:t xml:space="preserve"> (last page)</w:t>
      </w:r>
      <w:r w:rsidR="00E54BC0">
        <w:t xml:space="preserve"> is heavily based on the paper “</w:t>
      </w:r>
      <w:r w:rsidR="00E54BC0" w:rsidRPr="00E54BC0">
        <w:t>Ten simple rules for effective presentation slides</w:t>
      </w:r>
      <w:r w:rsidR="00E54BC0">
        <w:t xml:space="preserve">” by Kristen M. </w:t>
      </w:r>
      <w:proofErr w:type="spellStart"/>
      <w:r w:rsidR="00E54BC0">
        <w:t>Naegle</w:t>
      </w:r>
      <w:proofErr w:type="spellEnd"/>
      <w:r w:rsidR="00E54BC0">
        <w:t xml:space="preserve"> (Available on </w:t>
      </w:r>
      <w:proofErr w:type="spellStart"/>
      <w:r w:rsidR="00E54BC0">
        <w:t>Perusall</w:t>
      </w:r>
      <w:proofErr w:type="spellEnd"/>
      <w:r w:rsidR="00E54BC0">
        <w:t xml:space="preserve"> or at</w:t>
      </w:r>
      <w:r w:rsidR="00E54BC0" w:rsidRPr="002F1206">
        <w:rPr>
          <w:color w:val="4472C4" w:themeColor="accent1"/>
        </w:rPr>
        <w:t xml:space="preserve"> </w:t>
      </w:r>
      <w:hyperlink r:id="rId8" w:history="1">
        <w:r w:rsidR="00E54BC0" w:rsidRPr="002F1206">
          <w:rPr>
            <w:rStyle w:val="Hyperlink"/>
            <w:rFonts w:ascii="Helvetica" w:hAnsi="Helvetica" w:cs="Helvetica"/>
            <w:color w:val="4472C4" w:themeColor="accent1"/>
            <w:sz w:val="20"/>
            <w:szCs w:val="20"/>
            <w:shd w:val="clear" w:color="auto" w:fill="FFFFFF"/>
          </w:rPr>
          <w:t>doi.org/10.1371/</w:t>
        </w:r>
        <w:bookmarkStart w:id="18" w:name="_GoBack"/>
        <w:bookmarkEnd w:id="18"/>
        <w:r w:rsidR="00E54BC0" w:rsidRPr="002F1206">
          <w:rPr>
            <w:rStyle w:val="Hyperlink"/>
            <w:rFonts w:ascii="Helvetica" w:hAnsi="Helvetica" w:cs="Helvetica"/>
            <w:color w:val="4472C4" w:themeColor="accent1"/>
            <w:sz w:val="20"/>
            <w:szCs w:val="20"/>
            <w:shd w:val="clear" w:color="auto" w:fill="FFFFFF"/>
          </w:rPr>
          <w:t>j</w:t>
        </w:r>
        <w:r w:rsidR="00E54BC0" w:rsidRPr="002F1206">
          <w:rPr>
            <w:rStyle w:val="Hyperlink"/>
            <w:rFonts w:ascii="Helvetica" w:hAnsi="Helvetica" w:cs="Helvetica"/>
            <w:color w:val="4472C4" w:themeColor="accent1"/>
            <w:sz w:val="20"/>
            <w:szCs w:val="20"/>
            <w:shd w:val="clear" w:color="auto" w:fill="FFFFFF"/>
          </w:rPr>
          <w:t>ournal.pcbi.1009554</w:t>
        </w:r>
      </w:hyperlink>
      <w:r w:rsidR="00E54BC0">
        <w:t xml:space="preserve"> ). I recommend you read this paper. </w:t>
      </w:r>
    </w:p>
    <w:p w14:paraId="17C1D1A1" w14:textId="77777777" w:rsidR="00E54BC0" w:rsidRDefault="00E54BC0" w:rsidP="004836E6">
      <w:r>
        <w:rPr>
          <w:b/>
        </w:rPr>
        <w:t>Content</w:t>
      </w:r>
      <w:r>
        <w:t>:</w:t>
      </w:r>
    </w:p>
    <w:p w14:paraId="369DA347" w14:textId="3EB60C04" w:rsidR="00AA016E" w:rsidRPr="00AA016E" w:rsidRDefault="00AA016E" w:rsidP="00AA016E">
      <w:pPr>
        <w:pStyle w:val="ListParagraph"/>
        <w:numPr>
          <w:ilvl w:val="0"/>
          <w:numId w:val="1"/>
        </w:numPr>
      </w:pPr>
      <w:r>
        <w:t>Title Slide: Include your full names</w:t>
      </w:r>
    </w:p>
    <w:p w14:paraId="0193D1AD" w14:textId="0F83CE2E" w:rsidR="00E54BC0" w:rsidRDefault="00E54BC0" w:rsidP="00A81F0A">
      <w:pPr>
        <w:pStyle w:val="ListParagraph"/>
        <w:numPr>
          <w:ilvl w:val="0"/>
          <w:numId w:val="1"/>
        </w:numPr>
      </w:pPr>
      <w:r w:rsidRPr="00A450D7">
        <w:rPr>
          <w:b/>
        </w:rPr>
        <w:t>An Introduction.</w:t>
      </w:r>
      <w:r>
        <w:t xml:space="preserve"> You should develop the introduction by reading background information beyond the primary paper. You can focus your introduction on pathogen biology, the relevance of the plant hosts to One Health, or on how an experimental technique works. </w:t>
      </w:r>
      <w:r w:rsidR="00A450D7">
        <w:t xml:space="preserve"> Your introduction should be 3 slides or less, so you probably cannot cover all these topics. </w:t>
      </w:r>
      <w:r w:rsidR="00A450D7">
        <w:br/>
      </w:r>
      <w:r>
        <w:br/>
      </w:r>
      <w:r w:rsidR="00A450D7">
        <w:t>-</w:t>
      </w:r>
      <w:r>
        <w:t xml:space="preserve">To find </w:t>
      </w:r>
      <w:r w:rsidRPr="00E54BC0">
        <w:rPr>
          <w:b/>
        </w:rPr>
        <w:t xml:space="preserve">background information on </w:t>
      </w:r>
      <w:r>
        <w:rPr>
          <w:b/>
        </w:rPr>
        <w:t xml:space="preserve">a biological topic </w:t>
      </w:r>
      <w:r>
        <w:t xml:space="preserve">like a pathogens’ impact on plant health/nature/human society, I recommend finding “Review Articles” on the pathogen. To find Reviews, I like to use PubMed </w:t>
      </w:r>
      <w:hyperlink r:id="rId9" w:history="1">
        <w:r w:rsidRPr="00255347">
          <w:rPr>
            <w:rStyle w:val="Hyperlink"/>
          </w:rPr>
          <w:t>https://pubmed.ncbi.nlm.nih.gov/</w:t>
        </w:r>
      </w:hyperlink>
      <w:r>
        <w:t xml:space="preserve"> and select the “Review” Filter under the “Article Type” (left hand panel after searching a keyword on PubMed). Reviews are written for different purposes.  Skim a few to find one that has useful good information &amp; then read that one closely. </w:t>
      </w:r>
      <w:r w:rsidR="00A450D7">
        <w:br/>
      </w:r>
      <w:r w:rsidR="00A450D7">
        <w:br/>
        <w:t xml:space="preserve">-To find background information on a technique, you can use websites like Wikipedia, </w:t>
      </w:r>
      <w:proofErr w:type="spellStart"/>
      <w:r w:rsidR="00A450D7">
        <w:t>Addgene</w:t>
      </w:r>
      <w:proofErr w:type="spellEnd"/>
      <w:r w:rsidR="00A450D7">
        <w:t xml:space="preserve">, iBiology.org, Khan Academy, or companies that sell reagents for experiments (e.g. Life </w:t>
      </w:r>
      <w:r w:rsidR="00A450D7">
        <w:lastRenderedPageBreak/>
        <w:t xml:space="preserve">Technologies, NEB, Illumina, etc.) If you find good websites, share them with your classmates on the Class Slack. </w:t>
      </w:r>
      <w:r w:rsidR="00A450D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A450D7">
        <w:t xml:space="preserve"> </w:t>
      </w:r>
      <w:r w:rsidR="00A450D7">
        <w:br/>
      </w:r>
    </w:p>
    <w:p w14:paraId="1EDF9891" w14:textId="0E2CF3BE" w:rsidR="00A450D7" w:rsidRPr="00A450D7" w:rsidRDefault="00A450D7" w:rsidP="00E54BC0">
      <w:pPr>
        <w:pStyle w:val="ListParagraph"/>
        <w:numPr>
          <w:ilvl w:val="0"/>
          <w:numId w:val="1"/>
        </w:numPr>
      </w:pPr>
      <w:r w:rsidRPr="00A450D7">
        <w:rPr>
          <w:b/>
        </w:rPr>
        <w:t>1 slide with the Paper’s title.</w:t>
      </w:r>
      <w:r>
        <w:t xml:space="preserve"> When presenting this slide, read the title</w:t>
      </w:r>
      <w:r w:rsidR="00C01CD5">
        <w:t>. T</w:t>
      </w:r>
      <w:r>
        <w:t>ell the class the</w:t>
      </w:r>
      <w:r w:rsidR="00C01CD5">
        <w:t xml:space="preserve"> motivation for the paper and the</w:t>
      </w:r>
      <w:r>
        <w:t xml:space="preserve"> </w:t>
      </w:r>
      <w:r w:rsidR="00C01CD5">
        <w:t>major</w:t>
      </w:r>
      <w:r>
        <w:t xml:space="preserve"> findings from the paper. </w:t>
      </w:r>
      <w:r>
        <w:br/>
      </w:r>
    </w:p>
    <w:p w14:paraId="02ECA76E" w14:textId="1734291E" w:rsidR="00E54BC0" w:rsidRDefault="00A450D7" w:rsidP="00E54BC0">
      <w:pPr>
        <w:pStyle w:val="ListParagraph"/>
        <w:numPr>
          <w:ilvl w:val="0"/>
          <w:numId w:val="1"/>
        </w:numPr>
      </w:pPr>
      <w:r>
        <w:rPr>
          <w:b/>
        </w:rPr>
        <w:t>Results from the paper</w:t>
      </w:r>
      <w:r w:rsidR="00A81F0A">
        <w:rPr>
          <w:b/>
        </w:rPr>
        <w:t xml:space="preserve"> (2 Figure panels)</w:t>
      </w:r>
      <w:r>
        <w:rPr>
          <w:b/>
        </w:rPr>
        <w:t xml:space="preserve">. </w:t>
      </w:r>
      <w:r>
        <w:t>One Figure panel per slide. The title should say the main point. Annotate the Figure with arrows / text / shapes to help you teach the figure to the class. During your presentation, make sure to describe the figure i.e. what do the Axes mean? How does the data show the result?</w:t>
      </w:r>
    </w:p>
    <w:p w14:paraId="09EF7DD5" w14:textId="77777777" w:rsidR="00A81F0A" w:rsidRDefault="00A81F0A" w:rsidP="00A81F0A">
      <w:pPr>
        <w:pStyle w:val="ListParagraph"/>
      </w:pPr>
    </w:p>
    <w:p w14:paraId="471A119B" w14:textId="690BEF7D" w:rsidR="00A81F0A" w:rsidRDefault="00A81F0A" w:rsidP="00E54BC0">
      <w:pPr>
        <w:pStyle w:val="ListParagraph"/>
        <w:numPr>
          <w:ilvl w:val="0"/>
          <w:numId w:val="1"/>
        </w:numPr>
      </w:pPr>
      <w:r>
        <w:t xml:space="preserve">I highly recommend that you make cartoon visuals for your background information or to help annotate the results from the paper, there are many excellent icons on </w:t>
      </w:r>
      <w:proofErr w:type="spellStart"/>
      <w:r>
        <w:t>BioRender</w:t>
      </w:r>
      <w:proofErr w:type="spellEnd"/>
      <w:r>
        <w:t xml:space="preserve"> (</w:t>
      </w:r>
      <w:hyperlink r:id="rId10" w:history="1">
        <w:r w:rsidRPr="00255347">
          <w:rPr>
            <w:rStyle w:val="Hyperlink"/>
          </w:rPr>
          <w:t>https://biorender.com/</w:t>
        </w:r>
      </w:hyperlink>
      <w:r>
        <w:t xml:space="preserve"> )</w:t>
      </w:r>
    </w:p>
    <w:p w14:paraId="779A6E34" w14:textId="77777777" w:rsidR="005B53FA" w:rsidRDefault="00FF4279" w:rsidP="00FF4279">
      <w:pPr>
        <w:pStyle w:val="Heading3"/>
      </w:pPr>
      <w:r>
        <w:t xml:space="preserve">Part 4: Practice your Presentation. </w:t>
      </w:r>
    </w:p>
    <w:p w14:paraId="2FC4B0FB" w14:textId="194EE4AD" w:rsidR="005B53FA" w:rsidRPr="005B53FA" w:rsidRDefault="005B53FA" w:rsidP="005B53FA">
      <w:r>
        <w:t xml:space="preserve">Write a script for yourself. Practice it with your slides. Time yourself. After practicing, you probably will want to change your slides so that you can present the information more clearly. A good presentation usually requires a few iterations of practice + edit   </w:t>
      </w:r>
    </w:p>
    <w:p w14:paraId="148EA212" w14:textId="13C6C217" w:rsidR="005B53FA" w:rsidRPr="005B53FA" w:rsidRDefault="005B53FA" w:rsidP="005B53FA">
      <w:pPr>
        <w:pStyle w:val="Heading3"/>
      </w:pPr>
      <w:r>
        <w:t>Part 5 U</w:t>
      </w:r>
      <w:r w:rsidR="00FF4279">
        <w:t>pload</w:t>
      </w:r>
      <w:r>
        <w:t xml:space="preserve"> to Box</w:t>
      </w:r>
    </w:p>
    <w:p w14:paraId="6409DAFD" w14:textId="2C546E2A" w:rsidR="00A450D7" w:rsidRPr="00C05A03" w:rsidRDefault="00AA016E" w:rsidP="00A450D7">
      <w:r w:rsidRPr="00C05A03">
        <w:rPr>
          <w:b/>
        </w:rPr>
        <w:t>Upload the presentation</w:t>
      </w:r>
      <w:r w:rsidRPr="00C05A03">
        <w:t xml:space="preserve"> to the </w:t>
      </w:r>
      <w:r w:rsidR="00C05A03" w:rsidRPr="00C05A03">
        <w:t>shared box as “Group 1 w202</w:t>
      </w:r>
      <w:r w:rsidR="005B53FA">
        <w:t>3.pptx</w:t>
      </w:r>
      <w:r w:rsidR="00C05A03" w:rsidRPr="00C05A03">
        <w:t>”, “Group 2 w202</w:t>
      </w:r>
      <w:r w:rsidR="005B53FA">
        <w:t>4.pptx</w:t>
      </w:r>
      <w:r w:rsidR="00C05A03" w:rsidRPr="00C05A03">
        <w:t xml:space="preserve">”, </w:t>
      </w:r>
      <w:proofErr w:type="spellStart"/>
      <w:r w:rsidR="00C05A03" w:rsidRPr="00C05A03">
        <w:t>etc</w:t>
      </w:r>
      <w:proofErr w:type="spellEnd"/>
      <w:r w:rsidR="00C05A03">
        <w:t xml:space="preserve"> </w:t>
      </w:r>
      <w:commentRangeStart w:id="19"/>
      <w:r w:rsidR="002062C6">
        <w:fldChar w:fldCharType="begin"/>
      </w:r>
      <w:r w:rsidR="002062C6">
        <w:instrText xml:space="preserve"> HYPERLINK "https://ucdavis.app.box.com/f/aef32b2c1e86456b98f45f0d8dfc2a95" </w:instrText>
      </w:r>
      <w:r w:rsidR="002062C6">
        <w:fldChar w:fldCharType="separate"/>
      </w:r>
      <w:r w:rsidR="00C05A03" w:rsidRPr="00255347">
        <w:rPr>
          <w:rStyle w:val="Hyperlink"/>
        </w:rPr>
        <w:t>https://ucdavis.app.box.com/f/aef32b2c1e86456b98f45f0d8dfc2a95</w:t>
      </w:r>
      <w:r w:rsidR="002062C6">
        <w:rPr>
          <w:rStyle w:val="Hyperlink"/>
        </w:rPr>
        <w:fldChar w:fldCharType="end"/>
      </w:r>
      <w:r w:rsidR="00C05A03">
        <w:t xml:space="preserve"> </w:t>
      </w:r>
      <w:commentRangeEnd w:id="19"/>
      <w:r w:rsidR="00BB63B8">
        <w:rPr>
          <w:rStyle w:val="CommentReference"/>
        </w:rPr>
        <w:commentReference w:id="19"/>
      </w:r>
    </w:p>
    <w:p w14:paraId="7C1FC37F" w14:textId="5FAE5ED0" w:rsidR="00A450D7" w:rsidRDefault="00FF4279" w:rsidP="00A450D7">
      <w:r>
        <w:rPr>
          <w:b/>
        </w:rPr>
        <w:t>Rubric:</w:t>
      </w:r>
    </w:p>
    <w:tbl>
      <w:tblPr>
        <w:tblStyle w:val="TableGrid"/>
        <w:tblW w:w="9350" w:type="dxa"/>
        <w:tblLook w:val="04A0" w:firstRow="1" w:lastRow="0" w:firstColumn="1" w:lastColumn="0" w:noHBand="0" w:noVBand="1"/>
      </w:tblPr>
      <w:tblGrid>
        <w:gridCol w:w="3247"/>
        <w:gridCol w:w="3819"/>
        <w:gridCol w:w="1060"/>
        <w:gridCol w:w="1224"/>
      </w:tblGrid>
      <w:tr w:rsidR="00FF4279" w14:paraId="74840A9A" w14:textId="77777777" w:rsidTr="004869D0">
        <w:tc>
          <w:tcPr>
            <w:tcW w:w="3247" w:type="dxa"/>
            <w:vAlign w:val="bottom"/>
          </w:tcPr>
          <w:p w14:paraId="3C28FF34" w14:textId="476D9255" w:rsidR="00FF4279" w:rsidRDefault="004869D0" w:rsidP="004869D0">
            <w:pPr>
              <w:jc w:val="center"/>
            </w:pPr>
            <w:r>
              <w:t>Category</w:t>
            </w:r>
          </w:p>
        </w:tc>
        <w:tc>
          <w:tcPr>
            <w:tcW w:w="3819" w:type="dxa"/>
            <w:vAlign w:val="bottom"/>
          </w:tcPr>
          <w:p w14:paraId="699BD752" w14:textId="321A7B1B" w:rsidR="00FF4279" w:rsidRDefault="004869D0" w:rsidP="004869D0">
            <w:pPr>
              <w:jc w:val="center"/>
            </w:pPr>
            <w:r>
              <w:t>Scoring Criteria</w:t>
            </w:r>
          </w:p>
        </w:tc>
        <w:tc>
          <w:tcPr>
            <w:tcW w:w="1060" w:type="dxa"/>
            <w:vAlign w:val="bottom"/>
          </w:tcPr>
          <w:p w14:paraId="1AA04C1E" w14:textId="6D66388F" w:rsidR="00FF4279" w:rsidRDefault="00FF4279" w:rsidP="004869D0">
            <w:pPr>
              <w:jc w:val="center"/>
            </w:pPr>
            <w:r>
              <w:t>Total Points</w:t>
            </w:r>
          </w:p>
        </w:tc>
        <w:tc>
          <w:tcPr>
            <w:tcW w:w="1224" w:type="dxa"/>
            <w:vAlign w:val="bottom"/>
          </w:tcPr>
          <w:p w14:paraId="1294E0E2" w14:textId="3CF18CB5" w:rsidR="00FF4279" w:rsidRDefault="004869D0" w:rsidP="004869D0">
            <w:pPr>
              <w:jc w:val="center"/>
            </w:pPr>
            <w:r>
              <w:t>Score</w:t>
            </w:r>
          </w:p>
        </w:tc>
      </w:tr>
      <w:tr w:rsidR="00FF4279" w14:paraId="18B34CB9" w14:textId="77777777" w:rsidTr="00FF4279">
        <w:tc>
          <w:tcPr>
            <w:tcW w:w="3247" w:type="dxa"/>
            <w:vMerge w:val="restart"/>
          </w:tcPr>
          <w:p w14:paraId="2D276267" w14:textId="77777777" w:rsidR="00FF4279" w:rsidRDefault="00FF4279" w:rsidP="004869D0">
            <w:pPr>
              <w:jc w:val="center"/>
              <w:rPr>
                <w:b/>
              </w:rPr>
            </w:pPr>
            <w:r>
              <w:rPr>
                <w:b/>
              </w:rPr>
              <w:t>Content</w:t>
            </w:r>
          </w:p>
          <w:p w14:paraId="79C85912" w14:textId="6CD193FB" w:rsidR="00FF4279" w:rsidRDefault="00FF4279" w:rsidP="004869D0">
            <w:pPr>
              <w:jc w:val="center"/>
            </w:pPr>
            <w:r>
              <w:t>(50</w:t>
            </w:r>
            <w:r w:rsidR="007F3EBF">
              <w:t xml:space="preserve"> points</w:t>
            </w:r>
            <w:r>
              <w:t>)</w:t>
            </w:r>
          </w:p>
        </w:tc>
        <w:tc>
          <w:tcPr>
            <w:tcW w:w="3819" w:type="dxa"/>
          </w:tcPr>
          <w:p w14:paraId="0C6FCA62" w14:textId="53C5F881" w:rsidR="00FF4279" w:rsidRDefault="00FF4279" w:rsidP="00FF4279">
            <w:pPr>
              <w:tabs>
                <w:tab w:val="left" w:pos="360"/>
                <w:tab w:val="left" w:pos="720"/>
              </w:tabs>
            </w:pPr>
            <w:r>
              <w:t xml:space="preserve">Introduction is attention-getting, lays relevant new information, and </w:t>
            </w:r>
          </w:p>
          <w:p w14:paraId="7359DB46" w14:textId="37B3CEAB" w:rsidR="00FF4279" w:rsidRDefault="00FF4279" w:rsidP="00FF4279">
            <w:r>
              <w:t>establishes a framework for the rest of the presentation.</w:t>
            </w:r>
          </w:p>
        </w:tc>
        <w:tc>
          <w:tcPr>
            <w:tcW w:w="1060" w:type="dxa"/>
          </w:tcPr>
          <w:p w14:paraId="593E07FC" w14:textId="0AA770C3" w:rsidR="00FF4279" w:rsidRDefault="00FF4279" w:rsidP="004869D0">
            <w:pPr>
              <w:jc w:val="center"/>
            </w:pPr>
            <w:r>
              <w:t>20</w:t>
            </w:r>
          </w:p>
        </w:tc>
        <w:tc>
          <w:tcPr>
            <w:tcW w:w="1224" w:type="dxa"/>
          </w:tcPr>
          <w:p w14:paraId="3BC53C9E" w14:textId="77777777" w:rsidR="00FF4279" w:rsidRDefault="00FF4279" w:rsidP="00FF4279"/>
        </w:tc>
      </w:tr>
      <w:tr w:rsidR="00FF4279" w14:paraId="5D3D4A77" w14:textId="77777777" w:rsidTr="00FF4279">
        <w:tc>
          <w:tcPr>
            <w:tcW w:w="3247" w:type="dxa"/>
            <w:vMerge/>
          </w:tcPr>
          <w:p w14:paraId="31746AFB" w14:textId="77777777" w:rsidR="00FF4279" w:rsidRDefault="00FF4279" w:rsidP="004869D0">
            <w:pPr>
              <w:jc w:val="center"/>
            </w:pPr>
          </w:p>
        </w:tc>
        <w:tc>
          <w:tcPr>
            <w:tcW w:w="3819" w:type="dxa"/>
          </w:tcPr>
          <w:p w14:paraId="158CDC7E" w14:textId="4FE7FE1C" w:rsidR="00FF4279" w:rsidRDefault="00FF4279" w:rsidP="00FF4279">
            <w:r>
              <w:t>Main findings from paper are accurate &amp; concise</w:t>
            </w:r>
          </w:p>
        </w:tc>
        <w:tc>
          <w:tcPr>
            <w:tcW w:w="1060" w:type="dxa"/>
          </w:tcPr>
          <w:p w14:paraId="57F37CE7" w14:textId="3CB0CA8A" w:rsidR="00FF4279" w:rsidRDefault="00FF4279" w:rsidP="004869D0">
            <w:pPr>
              <w:jc w:val="center"/>
            </w:pPr>
            <w:r>
              <w:t>10</w:t>
            </w:r>
          </w:p>
        </w:tc>
        <w:tc>
          <w:tcPr>
            <w:tcW w:w="1224" w:type="dxa"/>
          </w:tcPr>
          <w:p w14:paraId="330B8D6D" w14:textId="77777777" w:rsidR="00FF4279" w:rsidRDefault="00FF4279" w:rsidP="00FF4279"/>
        </w:tc>
      </w:tr>
      <w:tr w:rsidR="00FF4279" w14:paraId="5F2B1E89" w14:textId="77777777" w:rsidTr="00FF4279">
        <w:tc>
          <w:tcPr>
            <w:tcW w:w="3247" w:type="dxa"/>
            <w:vMerge/>
          </w:tcPr>
          <w:p w14:paraId="557CDAF2" w14:textId="77777777" w:rsidR="00FF4279" w:rsidRDefault="00FF4279" w:rsidP="004869D0">
            <w:pPr>
              <w:jc w:val="center"/>
            </w:pPr>
          </w:p>
        </w:tc>
        <w:tc>
          <w:tcPr>
            <w:tcW w:w="3819" w:type="dxa"/>
          </w:tcPr>
          <w:p w14:paraId="135E9618" w14:textId="3798E76D" w:rsidR="00FF4279" w:rsidRDefault="00FF4279" w:rsidP="00FF4279">
            <w:r>
              <w:t xml:space="preserve">Results / 2 Figure Panel are taught to the class well. </w:t>
            </w:r>
          </w:p>
        </w:tc>
        <w:tc>
          <w:tcPr>
            <w:tcW w:w="1060" w:type="dxa"/>
          </w:tcPr>
          <w:p w14:paraId="2EB0C88C" w14:textId="5160B261" w:rsidR="00FF4279" w:rsidRDefault="00FF4279" w:rsidP="004869D0">
            <w:pPr>
              <w:jc w:val="center"/>
            </w:pPr>
            <w:r>
              <w:t>20</w:t>
            </w:r>
          </w:p>
        </w:tc>
        <w:tc>
          <w:tcPr>
            <w:tcW w:w="1224" w:type="dxa"/>
          </w:tcPr>
          <w:p w14:paraId="4F0A74AE" w14:textId="77777777" w:rsidR="00FF4279" w:rsidRDefault="00FF4279" w:rsidP="00FF4279"/>
        </w:tc>
      </w:tr>
      <w:tr w:rsidR="00FF4279" w:rsidRPr="00AA016E" w14:paraId="3A8262FA" w14:textId="77777777" w:rsidTr="00FF4279">
        <w:tc>
          <w:tcPr>
            <w:tcW w:w="3247" w:type="dxa"/>
            <w:vMerge w:val="restart"/>
          </w:tcPr>
          <w:p w14:paraId="393EB445" w14:textId="18451FF6" w:rsidR="00FF4279" w:rsidRDefault="00FF4279" w:rsidP="004869D0">
            <w:pPr>
              <w:jc w:val="center"/>
              <w:rPr>
                <w:b/>
              </w:rPr>
            </w:pPr>
            <w:r w:rsidRPr="00AA016E">
              <w:rPr>
                <w:b/>
              </w:rPr>
              <w:t>Slide Design</w:t>
            </w:r>
            <w:r w:rsidR="004869D0">
              <w:rPr>
                <w:b/>
              </w:rPr>
              <w:t xml:space="preserve"> follows </w:t>
            </w:r>
            <w:r w:rsidR="004869D0">
              <w:t>“</w:t>
            </w:r>
            <w:r w:rsidR="004869D0" w:rsidRPr="00E54BC0">
              <w:t>Ten simple rules for effective presentation slides</w:t>
            </w:r>
            <w:r w:rsidR="004869D0">
              <w:t xml:space="preserve">” by Kristen M. </w:t>
            </w:r>
            <w:proofErr w:type="spellStart"/>
            <w:r w:rsidR="004869D0">
              <w:t>Naegle</w:t>
            </w:r>
            <w:proofErr w:type="spellEnd"/>
          </w:p>
          <w:p w14:paraId="2F846AC2" w14:textId="6805856B" w:rsidR="004869D0" w:rsidRPr="004869D0" w:rsidRDefault="004869D0" w:rsidP="004869D0">
            <w:pPr>
              <w:jc w:val="center"/>
              <w:rPr>
                <w:rFonts w:cstheme="minorHAnsi"/>
                <w:i/>
              </w:rPr>
            </w:pPr>
            <w:r>
              <w:rPr>
                <w:rFonts w:cstheme="minorHAnsi"/>
              </w:rPr>
              <w:t>(18 points)</w:t>
            </w:r>
            <w:r>
              <w:rPr>
                <w:rFonts w:cstheme="minorHAnsi"/>
              </w:rPr>
              <w:br/>
            </w:r>
          </w:p>
        </w:tc>
        <w:tc>
          <w:tcPr>
            <w:tcW w:w="3819" w:type="dxa"/>
          </w:tcPr>
          <w:p w14:paraId="5CEE95C5" w14:textId="4C30831E" w:rsidR="00FF4279" w:rsidRPr="00AA016E" w:rsidRDefault="00FF4279" w:rsidP="00FF4279">
            <w:pPr>
              <w:rPr>
                <w:rFonts w:cstheme="minorHAnsi"/>
              </w:rPr>
            </w:pPr>
            <w:r w:rsidRPr="00AA016E">
              <w:rPr>
                <w:rFonts w:cstheme="minorHAnsi"/>
              </w:rPr>
              <w:t>Include only one idea per slide</w:t>
            </w:r>
          </w:p>
        </w:tc>
        <w:tc>
          <w:tcPr>
            <w:tcW w:w="1060" w:type="dxa"/>
          </w:tcPr>
          <w:p w14:paraId="47F4934A" w14:textId="16BB9E57" w:rsidR="00FF4279" w:rsidRPr="00AA016E" w:rsidRDefault="00FF4279" w:rsidP="004869D0">
            <w:pPr>
              <w:jc w:val="center"/>
              <w:rPr>
                <w:rFonts w:cstheme="minorHAnsi"/>
              </w:rPr>
            </w:pPr>
            <w:r>
              <w:rPr>
                <w:rFonts w:cstheme="minorHAnsi"/>
              </w:rPr>
              <w:t>3</w:t>
            </w:r>
          </w:p>
        </w:tc>
        <w:tc>
          <w:tcPr>
            <w:tcW w:w="1224" w:type="dxa"/>
          </w:tcPr>
          <w:p w14:paraId="0CC346DE" w14:textId="77777777" w:rsidR="00FF4279" w:rsidRPr="00AA016E" w:rsidRDefault="00FF4279" w:rsidP="00FF4279">
            <w:pPr>
              <w:rPr>
                <w:rFonts w:cstheme="minorHAnsi"/>
              </w:rPr>
            </w:pPr>
          </w:p>
        </w:tc>
      </w:tr>
      <w:tr w:rsidR="00FF4279" w:rsidRPr="00AA016E" w14:paraId="197D3954" w14:textId="77777777" w:rsidTr="00FF4279">
        <w:tc>
          <w:tcPr>
            <w:tcW w:w="3247" w:type="dxa"/>
            <w:vMerge/>
          </w:tcPr>
          <w:p w14:paraId="58C8D447" w14:textId="77777777" w:rsidR="00FF4279" w:rsidRPr="00AA016E" w:rsidRDefault="00FF4279" w:rsidP="004869D0">
            <w:pPr>
              <w:jc w:val="center"/>
              <w:rPr>
                <w:rFonts w:cstheme="minorHAnsi"/>
              </w:rPr>
            </w:pPr>
          </w:p>
        </w:tc>
        <w:tc>
          <w:tcPr>
            <w:tcW w:w="3819" w:type="dxa"/>
          </w:tcPr>
          <w:p w14:paraId="371BF0BB" w14:textId="159B54ED" w:rsidR="00FF4279" w:rsidRPr="00AA016E" w:rsidRDefault="00FF4279" w:rsidP="00FF4279">
            <w:pPr>
              <w:rPr>
                <w:rFonts w:cstheme="minorHAnsi"/>
              </w:rPr>
            </w:pPr>
            <w:r w:rsidRPr="00AA016E">
              <w:rPr>
                <w:rFonts w:cstheme="minorHAnsi"/>
              </w:rPr>
              <w:t>Make use of your heading</w:t>
            </w:r>
          </w:p>
        </w:tc>
        <w:tc>
          <w:tcPr>
            <w:tcW w:w="1060" w:type="dxa"/>
          </w:tcPr>
          <w:p w14:paraId="45EEFC97" w14:textId="074C8D32" w:rsidR="00FF4279" w:rsidRPr="00AA016E" w:rsidRDefault="00FF4279" w:rsidP="004869D0">
            <w:pPr>
              <w:jc w:val="center"/>
              <w:rPr>
                <w:rFonts w:cstheme="minorHAnsi"/>
              </w:rPr>
            </w:pPr>
            <w:r>
              <w:rPr>
                <w:rFonts w:cstheme="minorHAnsi"/>
              </w:rPr>
              <w:t>3</w:t>
            </w:r>
          </w:p>
        </w:tc>
        <w:tc>
          <w:tcPr>
            <w:tcW w:w="1224" w:type="dxa"/>
          </w:tcPr>
          <w:p w14:paraId="7C5D11B5" w14:textId="77777777" w:rsidR="00FF4279" w:rsidRPr="00AA016E" w:rsidRDefault="00FF4279" w:rsidP="00FF4279">
            <w:pPr>
              <w:rPr>
                <w:rFonts w:cstheme="minorHAnsi"/>
              </w:rPr>
            </w:pPr>
          </w:p>
        </w:tc>
      </w:tr>
      <w:tr w:rsidR="00FF4279" w:rsidRPr="00AA016E" w14:paraId="25669B3F" w14:textId="77777777" w:rsidTr="00FF4279">
        <w:tc>
          <w:tcPr>
            <w:tcW w:w="3247" w:type="dxa"/>
            <w:vMerge/>
          </w:tcPr>
          <w:p w14:paraId="18F76CCA" w14:textId="77777777" w:rsidR="00FF4279" w:rsidRPr="00AA016E" w:rsidRDefault="00FF4279" w:rsidP="004869D0">
            <w:pPr>
              <w:jc w:val="center"/>
              <w:rPr>
                <w:rFonts w:cstheme="minorHAnsi"/>
              </w:rPr>
            </w:pPr>
          </w:p>
        </w:tc>
        <w:tc>
          <w:tcPr>
            <w:tcW w:w="3819" w:type="dxa"/>
          </w:tcPr>
          <w:p w14:paraId="740D06A2" w14:textId="4BB79B85" w:rsidR="00FF4279" w:rsidRPr="00AA016E" w:rsidRDefault="00FF4279" w:rsidP="00FF4279">
            <w:pPr>
              <w:rPr>
                <w:rFonts w:cstheme="minorHAnsi"/>
              </w:rPr>
            </w:pPr>
            <w:r w:rsidRPr="00AA016E">
              <w:rPr>
                <w:rFonts w:cstheme="minorHAnsi"/>
              </w:rPr>
              <w:t>Highlight essential points</w:t>
            </w:r>
          </w:p>
        </w:tc>
        <w:tc>
          <w:tcPr>
            <w:tcW w:w="1060" w:type="dxa"/>
          </w:tcPr>
          <w:p w14:paraId="32C45AC1" w14:textId="65C386EB" w:rsidR="00FF4279" w:rsidRPr="00AA016E" w:rsidRDefault="00FF4279" w:rsidP="004869D0">
            <w:pPr>
              <w:jc w:val="center"/>
              <w:rPr>
                <w:rFonts w:cstheme="minorHAnsi"/>
              </w:rPr>
            </w:pPr>
            <w:r>
              <w:rPr>
                <w:rFonts w:cstheme="minorHAnsi"/>
              </w:rPr>
              <w:t>3</w:t>
            </w:r>
          </w:p>
        </w:tc>
        <w:tc>
          <w:tcPr>
            <w:tcW w:w="1224" w:type="dxa"/>
          </w:tcPr>
          <w:p w14:paraId="31DA7927" w14:textId="77777777" w:rsidR="00FF4279" w:rsidRPr="00AA016E" w:rsidRDefault="00FF4279" w:rsidP="00FF4279">
            <w:pPr>
              <w:rPr>
                <w:rFonts w:cstheme="minorHAnsi"/>
              </w:rPr>
            </w:pPr>
          </w:p>
        </w:tc>
      </w:tr>
      <w:tr w:rsidR="00FF4279" w:rsidRPr="00AA016E" w14:paraId="7EAF0F54" w14:textId="77777777" w:rsidTr="00FF4279">
        <w:tc>
          <w:tcPr>
            <w:tcW w:w="3247" w:type="dxa"/>
            <w:vMerge/>
          </w:tcPr>
          <w:p w14:paraId="347703A3" w14:textId="77777777" w:rsidR="00FF4279" w:rsidRPr="00AA016E" w:rsidRDefault="00FF4279" w:rsidP="004869D0">
            <w:pPr>
              <w:jc w:val="center"/>
              <w:rPr>
                <w:rFonts w:cstheme="minorHAnsi"/>
                <w:color w:val="202020"/>
              </w:rPr>
            </w:pPr>
          </w:p>
        </w:tc>
        <w:tc>
          <w:tcPr>
            <w:tcW w:w="3819" w:type="dxa"/>
          </w:tcPr>
          <w:p w14:paraId="0009369D" w14:textId="4D62D72F" w:rsidR="00FF4279" w:rsidRPr="00AA016E" w:rsidRDefault="00FF4279" w:rsidP="00FF4279">
            <w:pPr>
              <w:rPr>
                <w:rFonts w:cstheme="minorHAnsi"/>
                <w:color w:val="202020"/>
              </w:rPr>
            </w:pPr>
            <w:r w:rsidRPr="00AA016E">
              <w:rPr>
                <w:rFonts w:cstheme="minorHAnsi"/>
                <w:color w:val="202020"/>
              </w:rPr>
              <w:t>Use graphics effectively</w:t>
            </w:r>
            <w:r w:rsidR="004869D0">
              <w:rPr>
                <w:rFonts w:cstheme="minorHAnsi"/>
                <w:color w:val="202020"/>
              </w:rPr>
              <w:t xml:space="preserve"> (e.g. </w:t>
            </w:r>
            <w:proofErr w:type="spellStart"/>
            <w:r w:rsidR="004869D0">
              <w:rPr>
                <w:rFonts w:cstheme="minorHAnsi"/>
                <w:color w:val="202020"/>
              </w:rPr>
              <w:t>BioRender</w:t>
            </w:r>
            <w:proofErr w:type="spellEnd"/>
            <w:r w:rsidR="004869D0">
              <w:rPr>
                <w:rFonts w:cstheme="minorHAnsi"/>
                <w:color w:val="202020"/>
              </w:rPr>
              <w:t xml:space="preserve"> or other)</w:t>
            </w:r>
          </w:p>
        </w:tc>
        <w:tc>
          <w:tcPr>
            <w:tcW w:w="1060" w:type="dxa"/>
          </w:tcPr>
          <w:p w14:paraId="7C80DECD" w14:textId="5730C02C" w:rsidR="00FF4279" w:rsidRPr="00AA016E" w:rsidRDefault="00FF4279" w:rsidP="004869D0">
            <w:pPr>
              <w:jc w:val="center"/>
              <w:rPr>
                <w:rFonts w:cstheme="minorHAnsi"/>
              </w:rPr>
            </w:pPr>
            <w:r>
              <w:rPr>
                <w:rFonts w:cstheme="minorHAnsi"/>
              </w:rPr>
              <w:t>3</w:t>
            </w:r>
          </w:p>
        </w:tc>
        <w:tc>
          <w:tcPr>
            <w:tcW w:w="1224" w:type="dxa"/>
          </w:tcPr>
          <w:p w14:paraId="76F06066" w14:textId="77777777" w:rsidR="00FF4279" w:rsidRPr="00AA016E" w:rsidRDefault="00FF4279" w:rsidP="00FF4279">
            <w:pPr>
              <w:rPr>
                <w:rFonts w:cstheme="minorHAnsi"/>
              </w:rPr>
            </w:pPr>
          </w:p>
        </w:tc>
      </w:tr>
      <w:tr w:rsidR="00FF4279" w:rsidRPr="00AA016E" w14:paraId="4464590D" w14:textId="77777777" w:rsidTr="00FF4279">
        <w:tc>
          <w:tcPr>
            <w:tcW w:w="3247" w:type="dxa"/>
            <w:vMerge/>
          </w:tcPr>
          <w:p w14:paraId="4A2B4382" w14:textId="77777777" w:rsidR="00FF4279" w:rsidRPr="00AA016E" w:rsidRDefault="00FF4279" w:rsidP="004869D0">
            <w:pPr>
              <w:jc w:val="center"/>
              <w:rPr>
                <w:rFonts w:cstheme="minorHAnsi"/>
                <w:color w:val="202020"/>
              </w:rPr>
            </w:pPr>
          </w:p>
        </w:tc>
        <w:tc>
          <w:tcPr>
            <w:tcW w:w="3819" w:type="dxa"/>
          </w:tcPr>
          <w:p w14:paraId="25E76D79" w14:textId="3F88B5A6" w:rsidR="00FF4279" w:rsidRPr="00AA016E" w:rsidRDefault="00FF4279" w:rsidP="00FF4279">
            <w:pPr>
              <w:rPr>
                <w:rFonts w:cstheme="minorHAnsi"/>
                <w:color w:val="202020"/>
              </w:rPr>
            </w:pPr>
            <w:r w:rsidRPr="00AA016E">
              <w:rPr>
                <w:rFonts w:cstheme="minorHAnsi"/>
                <w:color w:val="202020"/>
              </w:rPr>
              <w:t>Design to avoid cognitive overload</w:t>
            </w:r>
          </w:p>
        </w:tc>
        <w:tc>
          <w:tcPr>
            <w:tcW w:w="1060" w:type="dxa"/>
          </w:tcPr>
          <w:p w14:paraId="3A5F7D7E" w14:textId="02E17572" w:rsidR="00FF4279" w:rsidRPr="00AA016E" w:rsidRDefault="00FF4279" w:rsidP="004869D0">
            <w:pPr>
              <w:jc w:val="center"/>
              <w:rPr>
                <w:rFonts w:cstheme="minorHAnsi"/>
              </w:rPr>
            </w:pPr>
            <w:r>
              <w:rPr>
                <w:rFonts w:cstheme="minorHAnsi"/>
              </w:rPr>
              <w:t>3</w:t>
            </w:r>
          </w:p>
        </w:tc>
        <w:tc>
          <w:tcPr>
            <w:tcW w:w="1224" w:type="dxa"/>
          </w:tcPr>
          <w:p w14:paraId="7C5E3000" w14:textId="77777777" w:rsidR="00FF4279" w:rsidRPr="00AA016E" w:rsidRDefault="00FF4279" w:rsidP="00FF4279">
            <w:pPr>
              <w:rPr>
                <w:rFonts w:cstheme="minorHAnsi"/>
              </w:rPr>
            </w:pPr>
          </w:p>
        </w:tc>
      </w:tr>
      <w:tr w:rsidR="00FF4279" w:rsidRPr="00AA016E" w14:paraId="11E8F1CC" w14:textId="77777777" w:rsidTr="00FF4279">
        <w:tc>
          <w:tcPr>
            <w:tcW w:w="3247" w:type="dxa"/>
            <w:vMerge/>
          </w:tcPr>
          <w:p w14:paraId="6F199478" w14:textId="77777777" w:rsidR="00FF4279" w:rsidRPr="00AA016E" w:rsidRDefault="00FF4279" w:rsidP="004869D0">
            <w:pPr>
              <w:jc w:val="center"/>
              <w:rPr>
                <w:rFonts w:cstheme="minorHAnsi"/>
                <w:color w:val="202020"/>
              </w:rPr>
            </w:pPr>
          </w:p>
        </w:tc>
        <w:tc>
          <w:tcPr>
            <w:tcW w:w="3819" w:type="dxa"/>
          </w:tcPr>
          <w:p w14:paraId="4F5AF93A" w14:textId="5B13BD83" w:rsidR="00FF4279" w:rsidRPr="00AA016E" w:rsidRDefault="00FF4279" w:rsidP="00FF4279">
            <w:pPr>
              <w:rPr>
                <w:rFonts w:cstheme="minorHAnsi"/>
                <w:color w:val="202020"/>
              </w:rPr>
            </w:pPr>
            <w:r w:rsidRPr="00AA016E">
              <w:rPr>
                <w:rFonts w:cstheme="minorHAnsi"/>
                <w:color w:val="202020"/>
              </w:rPr>
              <w:t>Design the slide so that a distracted person gets the main takeaway</w:t>
            </w:r>
          </w:p>
        </w:tc>
        <w:tc>
          <w:tcPr>
            <w:tcW w:w="1060" w:type="dxa"/>
          </w:tcPr>
          <w:p w14:paraId="701811BD" w14:textId="645567A3" w:rsidR="00FF4279" w:rsidRPr="00AA016E" w:rsidRDefault="00FF4279" w:rsidP="004869D0">
            <w:pPr>
              <w:jc w:val="center"/>
              <w:rPr>
                <w:rFonts w:cstheme="minorHAnsi"/>
              </w:rPr>
            </w:pPr>
            <w:r>
              <w:rPr>
                <w:rFonts w:cstheme="minorHAnsi"/>
              </w:rPr>
              <w:t>3</w:t>
            </w:r>
          </w:p>
        </w:tc>
        <w:tc>
          <w:tcPr>
            <w:tcW w:w="1224" w:type="dxa"/>
          </w:tcPr>
          <w:p w14:paraId="666D8089" w14:textId="77777777" w:rsidR="00FF4279" w:rsidRPr="00AA016E" w:rsidRDefault="00FF4279" w:rsidP="00FF4279">
            <w:pPr>
              <w:rPr>
                <w:rFonts w:cstheme="minorHAnsi"/>
              </w:rPr>
            </w:pPr>
          </w:p>
        </w:tc>
      </w:tr>
      <w:tr w:rsidR="00FF4279" w:rsidRPr="00AA016E" w14:paraId="0CCB727B" w14:textId="77777777" w:rsidTr="00FF4279">
        <w:tc>
          <w:tcPr>
            <w:tcW w:w="3247" w:type="dxa"/>
            <w:vMerge w:val="restart"/>
          </w:tcPr>
          <w:p w14:paraId="0B5C1E3F" w14:textId="77777777" w:rsidR="00FF4279" w:rsidRDefault="00FF4279" w:rsidP="004869D0">
            <w:pPr>
              <w:jc w:val="center"/>
              <w:rPr>
                <w:rFonts w:cstheme="minorHAnsi"/>
                <w:b/>
                <w:color w:val="202020"/>
              </w:rPr>
            </w:pPr>
            <w:r>
              <w:rPr>
                <w:rFonts w:cstheme="minorHAnsi"/>
                <w:b/>
                <w:color w:val="202020"/>
              </w:rPr>
              <w:t xml:space="preserve">Time Management / </w:t>
            </w:r>
            <w:r w:rsidR="007F3EBF">
              <w:rPr>
                <w:rFonts w:cstheme="minorHAnsi"/>
                <w:b/>
                <w:color w:val="202020"/>
              </w:rPr>
              <w:br/>
            </w:r>
            <w:r>
              <w:rPr>
                <w:rFonts w:cstheme="minorHAnsi"/>
                <w:b/>
                <w:color w:val="202020"/>
              </w:rPr>
              <w:t>Following Instructions</w:t>
            </w:r>
          </w:p>
          <w:p w14:paraId="3BFEFECC" w14:textId="61604341" w:rsidR="007F3EBF" w:rsidRDefault="007F3EBF" w:rsidP="004869D0">
            <w:pPr>
              <w:jc w:val="center"/>
              <w:rPr>
                <w:rFonts w:cstheme="minorHAnsi"/>
                <w:color w:val="202020"/>
              </w:rPr>
            </w:pPr>
            <w:r>
              <w:rPr>
                <w:rFonts w:cstheme="minorHAnsi"/>
                <w:color w:val="202020"/>
              </w:rPr>
              <w:t>(22 points)</w:t>
            </w:r>
          </w:p>
        </w:tc>
        <w:tc>
          <w:tcPr>
            <w:tcW w:w="3819" w:type="dxa"/>
          </w:tcPr>
          <w:p w14:paraId="0B7335C8" w14:textId="7A3AAB55" w:rsidR="00FF4279" w:rsidRDefault="00FF4279" w:rsidP="00FF4279">
            <w:pPr>
              <w:rPr>
                <w:rFonts w:cstheme="minorHAnsi"/>
                <w:color w:val="202020"/>
              </w:rPr>
            </w:pPr>
            <w:r>
              <w:rPr>
                <w:rFonts w:cstheme="minorHAnsi"/>
                <w:color w:val="202020"/>
              </w:rPr>
              <w:t>File is named correctly</w:t>
            </w:r>
            <w:r w:rsidR="005B53FA">
              <w:rPr>
                <w:rFonts w:cstheme="minorHAnsi"/>
                <w:color w:val="202020"/>
              </w:rPr>
              <w:br/>
            </w:r>
            <w:r>
              <w:rPr>
                <w:rFonts w:cstheme="minorHAnsi"/>
                <w:color w:val="202020"/>
              </w:rPr>
              <w:t>&amp; first slide has full names</w:t>
            </w:r>
          </w:p>
        </w:tc>
        <w:tc>
          <w:tcPr>
            <w:tcW w:w="1060" w:type="dxa"/>
          </w:tcPr>
          <w:p w14:paraId="5DE2F2AD" w14:textId="2DD4EDE8" w:rsidR="00FF4279" w:rsidRDefault="00FF4279" w:rsidP="004869D0">
            <w:pPr>
              <w:jc w:val="center"/>
              <w:rPr>
                <w:rFonts w:cstheme="minorHAnsi"/>
              </w:rPr>
            </w:pPr>
            <w:r>
              <w:rPr>
                <w:rFonts w:cstheme="minorHAnsi"/>
              </w:rPr>
              <w:t>5</w:t>
            </w:r>
          </w:p>
        </w:tc>
        <w:tc>
          <w:tcPr>
            <w:tcW w:w="1224" w:type="dxa"/>
          </w:tcPr>
          <w:p w14:paraId="6684B974" w14:textId="77777777" w:rsidR="00FF4279" w:rsidRPr="00AA016E" w:rsidRDefault="00FF4279" w:rsidP="00FF4279">
            <w:pPr>
              <w:rPr>
                <w:rFonts w:cstheme="minorHAnsi"/>
              </w:rPr>
            </w:pPr>
          </w:p>
        </w:tc>
      </w:tr>
      <w:tr w:rsidR="00FF4279" w:rsidRPr="00AA016E" w14:paraId="1402F94E" w14:textId="77777777" w:rsidTr="00FF4279">
        <w:tc>
          <w:tcPr>
            <w:tcW w:w="3247" w:type="dxa"/>
            <w:vMerge/>
          </w:tcPr>
          <w:p w14:paraId="4BD0BAB9" w14:textId="77777777" w:rsidR="00FF4279" w:rsidRDefault="00FF4279" w:rsidP="004869D0">
            <w:pPr>
              <w:jc w:val="center"/>
              <w:rPr>
                <w:rFonts w:cstheme="minorHAnsi"/>
                <w:color w:val="202020"/>
              </w:rPr>
            </w:pPr>
          </w:p>
        </w:tc>
        <w:tc>
          <w:tcPr>
            <w:tcW w:w="3819" w:type="dxa"/>
          </w:tcPr>
          <w:p w14:paraId="4E4A1022" w14:textId="4081BA31" w:rsidR="00FF4279" w:rsidRPr="00AA016E" w:rsidRDefault="00FF4279" w:rsidP="00FF4279">
            <w:pPr>
              <w:rPr>
                <w:rFonts w:cstheme="minorHAnsi"/>
                <w:color w:val="202020"/>
              </w:rPr>
            </w:pPr>
            <w:r>
              <w:rPr>
                <w:rFonts w:cstheme="minorHAnsi"/>
                <w:color w:val="202020"/>
              </w:rPr>
              <w:t>Uploaded on time?</w:t>
            </w:r>
          </w:p>
        </w:tc>
        <w:tc>
          <w:tcPr>
            <w:tcW w:w="1060" w:type="dxa"/>
          </w:tcPr>
          <w:p w14:paraId="0A59C9C3" w14:textId="23134D21" w:rsidR="00FF4279" w:rsidRPr="00AA016E" w:rsidRDefault="00FF4279" w:rsidP="004869D0">
            <w:pPr>
              <w:jc w:val="center"/>
              <w:rPr>
                <w:rFonts w:cstheme="minorHAnsi"/>
              </w:rPr>
            </w:pPr>
            <w:r>
              <w:rPr>
                <w:rFonts w:cstheme="minorHAnsi"/>
              </w:rPr>
              <w:t>5</w:t>
            </w:r>
          </w:p>
        </w:tc>
        <w:tc>
          <w:tcPr>
            <w:tcW w:w="1224" w:type="dxa"/>
          </w:tcPr>
          <w:p w14:paraId="319DF669" w14:textId="77777777" w:rsidR="00FF4279" w:rsidRPr="00AA016E" w:rsidRDefault="00FF4279" w:rsidP="00FF4279">
            <w:pPr>
              <w:rPr>
                <w:rFonts w:cstheme="minorHAnsi"/>
              </w:rPr>
            </w:pPr>
          </w:p>
        </w:tc>
      </w:tr>
      <w:tr w:rsidR="00FF4279" w:rsidRPr="00AA016E" w14:paraId="12D1EA9F" w14:textId="77777777" w:rsidTr="00FF4279">
        <w:tc>
          <w:tcPr>
            <w:tcW w:w="3247" w:type="dxa"/>
            <w:vMerge/>
          </w:tcPr>
          <w:p w14:paraId="65CF03A6" w14:textId="77777777" w:rsidR="00FF4279" w:rsidRDefault="00FF4279" w:rsidP="004869D0">
            <w:pPr>
              <w:jc w:val="center"/>
              <w:rPr>
                <w:rFonts w:cstheme="minorHAnsi"/>
                <w:color w:val="202020"/>
              </w:rPr>
            </w:pPr>
          </w:p>
        </w:tc>
        <w:tc>
          <w:tcPr>
            <w:tcW w:w="3819" w:type="dxa"/>
          </w:tcPr>
          <w:p w14:paraId="1B039EA2" w14:textId="762A6397" w:rsidR="00FF4279" w:rsidRPr="00AA016E" w:rsidRDefault="00FF4279" w:rsidP="00FF4279">
            <w:pPr>
              <w:rPr>
                <w:rFonts w:cstheme="minorHAnsi"/>
                <w:color w:val="202020"/>
              </w:rPr>
            </w:pPr>
            <w:r>
              <w:rPr>
                <w:rFonts w:cstheme="minorHAnsi"/>
                <w:color w:val="202020"/>
              </w:rPr>
              <w:t xml:space="preserve">Presentation was 8 minutes </w:t>
            </w:r>
            <w:r>
              <w:rPr>
                <w:rFonts w:cstheme="minorHAnsi"/>
                <w:color w:val="202020"/>
              </w:rPr>
              <w:br/>
              <w:t xml:space="preserve">(-1 </w:t>
            </w:r>
            <w:proofErr w:type="spellStart"/>
            <w:r>
              <w:rPr>
                <w:rFonts w:cstheme="minorHAnsi"/>
                <w:color w:val="202020"/>
              </w:rPr>
              <w:t>pt</w:t>
            </w:r>
            <w:proofErr w:type="spellEnd"/>
            <w:r>
              <w:rPr>
                <w:rFonts w:cstheme="minorHAnsi"/>
                <w:color w:val="202020"/>
              </w:rPr>
              <w:t xml:space="preserve"> per 30 seconds over time</w:t>
            </w:r>
            <w:r w:rsidR="00C01CD5">
              <w:rPr>
                <w:rFonts w:cstheme="minorHAnsi"/>
                <w:color w:val="202020"/>
              </w:rPr>
              <w:t>.</w:t>
            </w:r>
            <w:r>
              <w:rPr>
                <w:rFonts w:cstheme="minorHAnsi"/>
                <w:color w:val="202020"/>
              </w:rPr>
              <w:t>)</w:t>
            </w:r>
          </w:p>
        </w:tc>
        <w:tc>
          <w:tcPr>
            <w:tcW w:w="1060" w:type="dxa"/>
          </w:tcPr>
          <w:p w14:paraId="74E973A8" w14:textId="4FE8B727" w:rsidR="00FF4279" w:rsidRPr="00AA016E" w:rsidRDefault="00FF4279" w:rsidP="004869D0">
            <w:pPr>
              <w:jc w:val="center"/>
              <w:rPr>
                <w:rFonts w:cstheme="minorHAnsi"/>
              </w:rPr>
            </w:pPr>
            <w:r>
              <w:rPr>
                <w:rFonts w:cstheme="minorHAnsi"/>
              </w:rPr>
              <w:t>12</w:t>
            </w:r>
          </w:p>
        </w:tc>
        <w:tc>
          <w:tcPr>
            <w:tcW w:w="1224" w:type="dxa"/>
          </w:tcPr>
          <w:p w14:paraId="3B06E6D2" w14:textId="77777777" w:rsidR="00FF4279" w:rsidRPr="00AA016E" w:rsidRDefault="00FF4279" w:rsidP="00FF4279">
            <w:pPr>
              <w:rPr>
                <w:rFonts w:cstheme="minorHAnsi"/>
              </w:rPr>
            </w:pPr>
          </w:p>
        </w:tc>
      </w:tr>
      <w:tr w:rsidR="00FF4279" w:rsidRPr="00AA016E" w14:paraId="6F65EBBD" w14:textId="77777777" w:rsidTr="00FF4279">
        <w:tc>
          <w:tcPr>
            <w:tcW w:w="3247" w:type="dxa"/>
            <w:vMerge w:val="restart"/>
          </w:tcPr>
          <w:p w14:paraId="6BE6B278" w14:textId="77777777" w:rsidR="00FF4279" w:rsidRDefault="00FF4279" w:rsidP="004869D0">
            <w:pPr>
              <w:jc w:val="center"/>
              <w:rPr>
                <w:rFonts w:cstheme="minorHAnsi"/>
                <w:b/>
                <w:color w:val="202020"/>
              </w:rPr>
            </w:pPr>
            <w:r>
              <w:rPr>
                <w:rFonts w:cstheme="minorHAnsi"/>
                <w:b/>
                <w:color w:val="202020"/>
              </w:rPr>
              <w:t>Delivery</w:t>
            </w:r>
          </w:p>
          <w:p w14:paraId="4FBA10E1" w14:textId="36DC385B" w:rsidR="00FF4279" w:rsidRPr="00FF4279" w:rsidRDefault="00FF4279" w:rsidP="004869D0">
            <w:pPr>
              <w:jc w:val="center"/>
              <w:rPr>
                <w:rFonts w:cstheme="minorHAnsi"/>
                <w:color w:val="202020"/>
              </w:rPr>
            </w:pPr>
            <w:r w:rsidRPr="00FF4279">
              <w:rPr>
                <w:rFonts w:cstheme="minorHAnsi"/>
                <w:color w:val="202020"/>
              </w:rPr>
              <w:t>(10 points)</w:t>
            </w:r>
          </w:p>
        </w:tc>
        <w:tc>
          <w:tcPr>
            <w:tcW w:w="3819" w:type="dxa"/>
          </w:tcPr>
          <w:p w14:paraId="2B4BFD63" w14:textId="6084CA0D" w:rsidR="00FF4279" w:rsidRPr="00AA016E" w:rsidRDefault="00FF4279" w:rsidP="00FF4279">
            <w:pPr>
              <w:rPr>
                <w:rFonts w:cstheme="minorHAnsi"/>
                <w:color w:val="202020"/>
              </w:rPr>
            </w:pPr>
            <w:r>
              <w:t xml:space="preserve">Speaker </w:t>
            </w:r>
            <w:r>
              <w:rPr>
                <w:rFonts w:cstheme="minorHAnsi"/>
                <w:color w:val="202020"/>
              </w:rPr>
              <w:t xml:space="preserve">is well-prepared to present. There is evidence that student planned what to say &amp; rehearsed. </w:t>
            </w:r>
          </w:p>
        </w:tc>
        <w:tc>
          <w:tcPr>
            <w:tcW w:w="1060" w:type="dxa"/>
          </w:tcPr>
          <w:p w14:paraId="1D449968" w14:textId="5A68223C" w:rsidR="00FF4279" w:rsidRPr="00AA016E" w:rsidRDefault="00FF4279" w:rsidP="004869D0">
            <w:pPr>
              <w:jc w:val="center"/>
              <w:rPr>
                <w:rFonts w:cstheme="minorHAnsi"/>
              </w:rPr>
            </w:pPr>
            <w:r>
              <w:rPr>
                <w:rFonts w:cstheme="minorHAnsi"/>
              </w:rPr>
              <w:t>5</w:t>
            </w:r>
          </w:p>
        </w:tc>
        <w:tc>
          <w:tcPr>
            <w:tcW w:w="1224" w:type="dxa"/>
          </w:tcPr>
          <w:p w14:paraId="6BBDE779" w14:textId="48D81DDE" w:rsidR="00FF4279" w:rsidRPr="00AA016E" w:rsidRDefault="00FF4279" w:rsidP="00FF4279">
            <w:pPr>
              <w:rPr>
                <w:rFonts w:cstheme="minorHAnsi"/>
              </w:rPr>
            </w:pPr>
          </w:p>
        </w:tc>
      </w:tr>
      <w:tr w:rsidR="00FF4279" w:rsidRPr="00AA016E" w14:paraId="69A4E288" w14:textId="77777777" w:rsidTr="00FF4279">
        <w:tc>
          <w:tcPr>
            <w:tcW w:w="3247" w:type="dxa"/>
            <w:vMerge/>
          </w:tcPr>
          <w:p w14:paraId="5D35BE57" w14:textId="1FFE180D" w:rsidR="00FF4279" w:rsidRDefault="00FF4279" w:rsidP="00FF4279">
            <w:pPr>
              <w:rPr>
                <w:rFonts w:cstheme="minorHAnsi"/>
                <w:b/>
                <w:color w:val="202020"/>
              </w:rPr>
            </w:pPr>
          </w:p>
        </w:tc>
        <w:tc>
          <w:tcPr>
            <w:tcW w:w="3819" w:type="dxa"/>
          </w:tcPr>
          <w:p w14:paraId="5DB73D73" w14:textId="77777777" w:rsidR="00FF4279" w:rsidRDefault="00FF4279" w:rsidP="00FF4279">
            <w:pPr>
              <w:tabs>
                <w:tab w:val="left" w:pos="360"/>
                <w:tab w:val="left" w:pos="720"/>
              </w:tabs>
            </w:pPr>
            <w:r>
              <w:t xml:space="preserve">Speaker maintains good eye contact with the audience and is </w:t>
            </w:r>
          </w:p>
          <w:p w14:paraId="71D3FE0C" w14:textId="59BD5E29" w:rsidR="00FF4279" w:rsidRDefault="00FF4279" w:rsidP="00FF4279">
            <w:pPr>
              <w:rPr>
                <w:rFonts w:cstheme="minorHAnsi"/>
                <w:color w:val="202020"/>
              </w:rPr>
            </w:pPr>
            <w:r>
              <w:t>appropriately animated (e.g., gestures, moving around, etc.).</w:t>
            </w:r>
          </w:p>
        </w:tc>
        <w:tc>
          <w:tcPr>
            <w:tcW w:w="1060" w:type="dxa"/>
          </w:tcPr>
          <w:p w14:paraId="6CC60885" w14:textId="2FCC599E" w:rsidR="00FF4279" w:rsidRDefault="00FF4279" w:rsidP="004869D0">
            <w:pPr>
              <w:jc w:val="center"/>
              <w:rPr>
                <w:rFonts w:cstheme="minorHAnsi"/>
              </w:rPr>
            </w:pPr>
            <w:r>
              <w:rPr>
                <w:rFonts w:cstheme="minorHAnsi"/>
              </w:rPr>
              <w:t>1</w:t>
            </w:r>
          </w:p>
        </w:tc>
        <w:tc>
          <w:tcPr>
            <w:tcW w:w="1224" w:type="dxa"/>
          </w:tcPr>
          <w:p w14:paraId="0441C165" w14:textId="77777777" w:rsidR="00FF4279" w:rsidRPr="00AA016E" w:rsidRDefault="00FF4279" w:rsidP="00FF4279">
            <w:pPr>
              <w:rPr>
                <w:rFonts w:cstheme="minorHAnsi"/>
              </w:rPr>
            </w:pPr>
          </w:p>
        </w:tc>
      </w:tr>
      <w:tr w:rsidR="00FF4279" w:rsidRPr="00AA016E" w14:paraId="0AC5C8AC" w14:textId="77777777" w:rsidTr="00FF4279">
        <w:tc>
          <w:tcPr>
            <w:tcW w:w="3247" w:type="dxa"/>
            <w:vMerge/>
          </w:tcPr>
          <w:p w14:paraId="3464860B" w14:textId="0B6486B5" w:rsidR="00FF4279" w:rsidRDefault="00FF4279" w:rsidP="00FF4279">
            <w:pPr>
              <w:tabs>
                <w:tab w:val="left" w:pos="360"/>
                <w:tab w:val="left" w:pos="720"/>
              </w:tabs>
            </w:pPr>
          </w:p>
        </w:tc>
        <w:tc>
          <w:tcPr>
            <w:tcW w:w="3819" w:type="dxa"/>
          </w:tcPr>
          <w:p w14:paraId="0F772AD7" w14:textId="2A9072FF" w:rsidR="00FF4279" w:rsidRDefault="00FF4279" w:rsidP="00FF4279">
            <w:pPr>
              <w:rPr>
                <w:rFonts w:cstheme="minorHAnsi"/>
                <w:color w:val="202020"/>
              </w:rPr>
            </w:pPr>
            <w:r>
              <w:t>Speaker uses a clear, audible voice.</w:t>
            </w:r>
          </w:p>
        </w:tc>
        <w:tc>
          <w:tcPr>
            <w:tcW w:w="1060" w:type="dxa"/>
          </w:tcPr>
          <w:p w14:paraId="69B34196" w14:textId="4D96E022" w:rsidR="00FF4279" w:rsidRDefault="00FF4279" w:rsidP="004869D0">
            <w:pPr>
              <w:jc w:val="center"/>
              <w:rPr>
                <w:rFonts w:cstheme="minorHAnsi"/>
              </w:rPr>
            </w:pPr>
            <w:r>
              <w:rPr>
                <w:rFonts w:cstheme="minorHAnsi"/>
              </w:rPr>
              <w:t>1</w:t>
            </w:r>
          </w:p>
        </w:tc>
        <w:tc>
          <w:tcPr>
            <w:tcW w:w="1224" w:type="dxa"/>
          </w:tcPr>
          <w:p w14:paraId="1CE7FC46" w14:textId="77777777" w:rsidR="00FF4279" w:rsidRPr="00AA016E" w:rsidRDefault="00FF4279" w:rsidP="00FF4279">
            <w:pPr>
              <w:rPr>
                <w:rFonts w:cstheme="minorHAnsi"/>
              </w:rPr>
            </w:pPr>
          </w:p>
        </w:tc>
      </w:tr>
      <w:tr w:rsidR="00FF4279" w:rsidRPr="00AA016E" w14:paraId="064B93F6" w14:textId="77777777" w:rsidTr="00FF4279">
        <w:tc>
          <w:tcPr>
            <w:tcW w:w="3247" w:type="dxa"/>
            <w:vMerge/>
          </w:tcPr>
          <w:p w14:paraId="62E0D326" w14:textId="64F3533A" w:rsidR="00FF4279" w:rsidRDefault="00FF4279" w:rsidP="00FF4279">
            <w:pPr>
              <w:tabs>
                <w:tab w:val="left" w:pos="360"/>
                <w:tab w:val="left" w:pos="720"/>
              </w:tabs>
            </w:pPr>
          </w:p>
        </w:tc>
        <w:tc>
          <w:tcPr>
            <w:tcW w:w="3819" w:type="dxa"/>
          </w:tcPr>
          <w:p w14:paraId="6611515D" w14:textId="2AD97BA5" w:rsidR="00FF4279" w:rsidRDefault="00FF4279" w:rsidP="00FF4279">
            <w:pPr>
              <w:rPr>
                <w:rFonts w:cstheme="minorHAnsi"/>
                <w:color w:val="202020"/>
              </w:rPr>
            </w:pPr>
            <w:r>
              <w:t>Delivery is controlled and smooth.</w:t>
            </w:r>
          </w:p>
        </w:tc>
        <w:tc>
          <w:tcPr>
            <w:tcW w:w="1060" w:type="dxa"/>
          </w:tcPr>
          <w:p w14:paraId="416B4097" w14:textId="25909F2F" w:rsidR="00FF4279" w:rsidRDefault="00FF4279" w:rsidP="004869D0">
            <w:pPr>
              <w:jc w:val="center"/>
              <w:rPr>
                <w:rFonts w:cstheme="minorHAnsi"/>
              </w:rPr>
            </w:pPr>
            <w:r>
              <w:rPr>
                <w:rFonts w:cstheme="minorHAnsi"/>
              </w:rPr>
              <w:t>1</w:t>
            </w:r>
          </w:p>
        </w:tc>
        <w:tc>
          <w:tcPr>
            <w:tcW w:w="1224" w:type="dxa"/>
          </w:tcPr>
          <w:p w14:paraId="4A99B899" w14:textId="77777777" w:rsidR="00FF4279" w:rsidRPr="00AA016E" w:rsidRDefault="00FF4279" w:rsidP="00FF4279">
            <w:pPr>
              <w:rPr>
                <w:rFonts w:cstheme="minorHAnsi"/>
              </w:rPr>
            </w:pPr>
          </w:p>
        </w:tc>
      </w:tr>
      <w:tr w:rsidR="00FF4279" w:rsidRPr="00AA016E" w14:paraId="2F0BD790" w14:textId="77777777" w:rsidTr="00FF4279">
        <w:tc>
          <w:tcPr>
            <w:tcW w:w="3247" w:type="dxa"/>
            <w:vMerge/>
          </w:tcPr>
          <w:p w14:paraId="0E72823D" w14:textId="38379B53" w:rsidR="00FF4279" w:rsidRDefault="00FF4279" w:rsidP="00FF4279">
            <w:pPr>
              <w:tabs>
                <w:tab w:val="left" w:pos="360"/>
                <w:tab w:val="left" w:pos="720"/>
              </w:tabs>
            </w:pPr>
          </w:p>
        </w:tc>
        <w:tc>
          <w:tcPr>
            <w:tcW w:w="3819" w:type="dxa"/>
          </w:tcPr>
          <w:p w14:paraId="59FB1BE6" w14:textId="75A0AAFB" w:rsidR="00FF4279" w:rsidRDefault="00FF4279" w:rsidP="00FF4279">
            <w:pPr>
              <w:rPr>
                <w:rFonts w:cstheme="minorHAnsi"/>
                <w:color w:val="202020"/>
              </w:rPr>
            </w:pPr>
            <w:r>
              <w:t>Information was well communicated.</w:t>
            </w:r>
          </w:p>
        </w:tc>
        <w:tc>
          <w:tcPr>
            <w:tcW w:w="1060" w:type="dxa"/>
          </w:tcPr>
          <w:p w14:paraId="116A3A2C" w14:textId="67F63169" w:rsidR="00FF4279" w:rsidRDefault="00FF4279" w:rsidP="004869D0">
            <w:pPr>
              <w:jc w:val="center"/>
              <w:rPr>
                <w:rFonts w:cstheme="minorHAnsi"/>
              </w:rPr>
            </w:pPr>
            <w:r>
              <w:rPr>
                <w:rFonts w:cstheme="minorHAnsi"/>
              </w:rPr>
              <w:t>2</w:t>
            </w:r>
          </w:p>
        </w:tc>
        <w:tc>
          <w:tcPr>
            <w:tcW w:w="1224" w:type="dxa"/>
          </w:tcPr>
          <w:p w14:paraId="334667E0" w14:textId="77777777" w:rsidR="00FF4279" w:rsidRPr="00AA016E" w:rsidRDefault="00FF4279" w:rsidP="00FF4279">
            <w:pPr>
              <w:rPr>
                <w:rFonts w:cstheme="minorHAnsi"/>
              </w:rPr>
            </w:pPr>
          </w:p>
        </w:tc>
      </w:tr>
    </w:tbl>
    <w:p w14:paraId="3090D369" w14:textId="3732B872" w:rsidR="00A450D7" w:rsidRPr="00AA016E" w:rsidRDefault="00A450D7" w:rsidP="008366A7">
      <w:pPr>
        <w:rPr>
          <w:rFonts w:cstheme="minorHAnsi"/>
        </w:rPr>
      </w:pPr>
    </w:p>
    <w:sectPr w:rsidR="00A450D7" w:rsidRPr="00AA016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Tiffany Lowe-Power" w:date="2022-03-07T13:15:00Z" w:initials="TL">
    <w:p w14:paraId="5CD8D2C1" w14:textId="30416E3F" w:rsidR="007132A6" w:rsidRDefault="007132A6">
      <w:pPr>
        <w:pStyle w:val="CommentText"/>
      </w:pPr>
      <w:r>
        <w:rPr>
          <w:rStyle w:val="CommentReference"/>
        </w:rPr>
        <w:annotationRef/>
      </w:r>
      <w:r>
        <w:t>update</w:t>
      </w:r>
    </w:p>
  </w:comment>
  <w:comment w:id="9" w:author="Tiffany Lowe-Power" w:date="2022-03-07T13:18:00Z" w:initials="TL">
    <w:p w14:paraId="08D7420D" w14:textId="64F928F6" w:rsidR="007132A6" w:rsidRDefault="007132A6">
      <w:pPr>
        <w:pStyle w:val="CommentText"/>
      </w:pPr>
      <w:r>
        <w:rPr>
          <w:rStyle w:val="CommentReference"/>
        </w:rPr>
        <w:annotationRef/>
      </w:r>
      <w:r>
        <w:t>Update</w:t>
      </w:r>
    </w:p>
  </w:comment>
  <w:comment w:id="10" w:author="Tiffany Lowe-Power" w:date="2022-03-07T13:18:00Z" w:initials="TL">
    <w:p w14:paraId="78589A16" w14:textId="7D8F986B" w:rsidR="007132A6" w:rsidRDefault="007132A6">
      <w:pPr>
        <w:pStyle w:val="CommentText"/>
      </w:pPr>
      <w:r>
        <w:rPr>
          <w:rStyle w:val="CommentReference"/>
        </w:rPr>
        <w:annotationRef/>
      </w:r>
      <w:r>
        <w:t>Update</w:t>
      </w:r>
    </w:p>
  </w:comment>
  <w:comment w:id="17" w:author="Tiffany Lowe-Power" w:date="2022-03-22T16:52:00Z" w:initials="TL">
    <w:p w14:paraId="48A488E0" w14:textId="37C2B8EA" w:rsidR="00F36013" w:rsidRDefault="00F36013">
      <w:pPr>
        <w:pStyle w:val="CommentText"/>
      </w:pPr>
      <w:r>
        <w:rPr>
          <w:rStyle w:val="CommentReference"/>
        </w:rPr>
        <w:annotationRef/>
      </w:r>
      <w:r>
        <w:t>Add a figure to explain what a figure panel</w:t>
      </w:r>
    </w:p>
  </w:comment>
  <w:comment w:id="19" w:author="Tiffany Lowe-Power" w:date="2022-03-01T08:36:00Z" w:initials="TL">
    <w:p w14:paraId="76FCEE75" w14:textId="33AEEC14" w:rsidR="00BB63B8" w:rsidRDefault="00BB63B8">
      <w:pPr>
        <w:pStyle w:val="CommentText"/>
      </w:pPr>
      <w:r>
        <w:rPr>
          <w:rStyle w:val="CommentReference"/>
        </w:rPr>
        <w:annotationRef/>
      </w:r>
      <w:r w:rsidR="00F60B50">
        <w:t xml:space="preserve">This link *should* work now.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D8D2C1" w15:done="0"/>
  <w15:commentEx w15:paraId="08D7420D" w15:done="0"/>
  <w15:commentEx w15:paraId="78589A16" w15:done="0"/>
  <w15:commentEx w15:paraId="48A488E0" w15:done="0"/>
  <w15:commentEx w15:paraId="76FCEE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8D2C1" w16cid:durableId="25D0840A"/>
  <w16cid:commentId w16cid:paraId="08D7420D" w16cid:durableId="25D084B1"/>
  <w16cid:commentId w16cid:paraId="78589A16" w16cid:durableId="25D084A7"/>
  <w16cid:commentId w16cid:paraId="48A488E0" w16cid:durableId="25E47D3E"/>
  <w16cid:commentId w16cid:paraId="76FCEE75" w16cid:durableId="25C859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13F0"/>
    <w:multiLevelType w:val="hybridMultilevel"/>
    <w:tmpl w:val="9006D93C"/>
    <w:lvl w:ilvl="0" w:tplc="DFAC754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C7CEB"/>
    <w:multiLevelType w:val="hybridMultilevel"/>
    <w:tmpl w:val="B0EE0756"/>
    <w:lvl w:ilvl="0" w:tplc="1CC04BE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ffany Lowe-Power">
    <w15:presenceInfo w15:providerId="AD" w15:userId="S-1-5-21-2323353256-3985049849-230325104-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39"/>
    <w:rsid w:val="002062C6"/>
    <w:rsid w:val="002963C5"/>
    <w:rsid w:val="002F1206"/>
    <w:rsid w:val="003560A1"/>
    <w:rsid w:val="003B3A9B"/>
    <w:rsid w:val="0043026E"/>
    <w:rsid w:val="00445139"/>
    <w:rsid w:val="004836E6"/>
    <w:rsid w:val="004869D0"/>
    <w:rsid w:val="005B53FA"/>
    <w:rsid w:val="0069337C"/>
    <w:rsid w:val="007132A6"/>
    <w:rsid w:val="007E377D"/>
    <w:rsid w:val="007F3EBF"/>
    <w:rsid w:val="008366A7"/>
    <w:rsid w:val="00A450D7"/>
    <w:rsid w:val="00A81F0A"/>
    <w:rsid w:val="00AA016E"/>
    <w:rsid w:val="00B126A1"/>
    <w:rsid w:val="00BB63B8"/>
    <w:rsid w:val="00C01CD5"/>
    <w:rsid w:val="00C05A03"/>
    <w:rsid w:val="00C07DCC"/>
    <w:rsid w:val="00C9529C"/>
    <w:rsid w:val="00E54BC0"/>
    <w:rsid w:val="00F2639A"/>
    <w:rsid w:val="00F36013"/>
    <w:rsid w:val="00F60B50"/>
    <w:rsid w:val="00FF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9AF1"/>
  <w15:chartTrackingRefBased/>
  <w15:docId w15:val="{D6D34191-1362-4C41-BDAC-4CD7AB34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1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51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5139"/>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1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513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45139"/>
    <w:rPr>
      <w:color w:val="0563C1" w:themeColor="hyperlink"/>
      <w:u w:val="single"/>
    </w:rPr>
  </w:style>
  <w:style w:type="paragraph" w:styleId="ListParagraph">
    <w:name w:val="List Paragraph"/>
    <w:basedOn w:val="Normal"/>
    <w:uiPriority w:val="34"/>
    <w:qFormat/>
    <w:rsid w:val="00445139"/>
    <w:pPr>
      <w:ind w:left="720"/>
      <w:contextualSpacing/>
    </w:pPr>
  </w:style>
  <w:style w:type="character" w:customStyle="1" w:styleId="Heading3Char">
    <w:name w:val="Heading 3 Char"/>
    <w:basedOn w:val="DefaultParagraphFont"/>
    <w:link w:val="Heading3"/>
    <w:uiPriority w:val="9"/>
    <w:rsid w:val="00445139"/>
    <w:rPr>
      <w:rFonts w:asciiTheme="majorHAnsi" w:eastAsiaTheme="majorEastAsia" w:hAnsiTheme="majorHAnsi" w:cstheme="majorBidi"/>
      <w:b/>
      <w:color w:val="1F3763" w:themeColor="accent1" w:themeShade="7F"/>
      <w:sz w:val="24"/>
      <w:szCs w:val="24"/>
    </w:rPr>
  </w:style>
  <w:style w:type="character" w:styleId="UnresolvedMention">
    <w:name w:val="Unresolved Mention"/>
    <w:basedOn w:val="DefaultParagraphFont"/>
    <w:uiPriority w:val="99"/>
    <w:semiHidden/>
    <w:unhideWhenUsed/>
    <w:rsid w:val="00C07DCC"/>
    <w:rPr>
      <w:color w:val="605E5C"/>
      <w:shd w:val="clear" w:color="auto" w:fill="E1DFDD"/>
    </w:rPr>
  </w:style>
  <w:style w:type="table" w:styleId="TableGrid">
    <w:name w:val="Table Grid"/>
    <w:basedOn w:val="TableNormal"/>
    <w:uiPriority w:val="39"/>
    <w:rsid w:val="00A4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A9B"/>
    <w:rPr>
      <w:sz w:val="16"/>
      <w:szCs w:val="16"/>
    </w:rPr>
  </w:style>
  <w:style w:type="paragraph" w:styleId="CommentText">
    <w:name w:val="annotation text"/>
    <w:basedOn w:val="Normal"/>
    <w:link w:val="CommentTextChar"/>
    <w:uiPriority w:val="99"/>
    <w:semiHidden/>
    <w:unhideWhenUsed/>
    <w:rsid w:val="003B3A9B"/>
    <w:pPr>
      <w:spacing w:line="240" w:lineRule="auto"/>
    </w:pPr>
    <w:rPr>
      <w:sz w:val="20"/>
      <w:szCs w:val="20"/>
    </w:rPr>
  </w:style>
  <w:style w:type="character" w:customStyle="1" w:styleId="CommentTextChar">
    <w:name w:val="Comment Text Char"/>
    <w:basedOn w:val="DefaultParagraphFont"/>
    <w:link w:val="CommentText"/>
    <w:uiPriority w:val="99"/>
    <w:semiHidden/>
    <w:rsid w:val="003B3A9B"/>
    <w:rPr>
      <w:sz w:val="20"/>
      <w:szCs w:val="20"/>
    </w:rPr>
  </w:style>
  <w:style w:type="paragraph" w:styleId="CommentSubject">
    <w:name w:val="annotation subject"/>
    <w:basedOn w:val="CommentText"/>
    <w:next w:val="CommentText"/>
    <w:link w:val="CommentSubjectChar"/>
    <w:uiPriority w:val="99"/>
    <w:semiHidden/>
    <w:unhideWhenUsed/>
    <w:rsid w:val="003B3A9B"/>
    <w:rPr>
      <w:b/>
      <w:bCs/>
    </w:rPr>
  </w:style>
  <w:style w:type="character" w:customStyle="1" w:styleId="CommentSubjectChar">
    <w:name w:val="Comment Subject Char"/>
    <w:basedOn w:val="CommentTextChar"/>
    <w:link w:val="CommentSubject"/>
    <w:uiPriority w:val="99"/>
    <w:semiHidden/>
    <w:rsid w:val="003B3A9B"/>
    <w:rPr>
      <w:b/>
      <w:bCs/>
      <w:sz w:val="20"/>
      <w:szCs w:val="20"/>
    </w:rPr>
  </w:style>
  <w:style w:type="paragraph" w:styleId="BalloonText">
    <w:name w:val="Balloon Text"/>
    <w:basedOn w:val="Normal"/>
    <w:link w:val="BalloonTextChar"/>
    <w:uiPriority w:val="99"/>
    <w:semiHidden/>
    <w:unhideWhenUsed/>
    <w:rsid w:val="003B3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9B"/>
    <w:rPr>
      <w:rFonts w:ascii="Segoe UI" w:hAnsi="Segoe UI" w:cs="Segoe UI"/>
      <w:sz w:val="18"/>
      <w:szCs w:val="18"/>
    </w:rPr>
  </w:style>
  <w:style w:type="character" w:styleId="FollowedHyperlink">
    <w:name w:val="FollowedHyperlink"/>
    <w:basedOn w:val="DefaultParagraphFont"/>
    <w:uiPriority w:val="99"/>
    <w:semiHidden/>
    <w:unhideWhenUsed/>
    <w:rsid w:val="00C01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48">
      <w:bodyDiv w:val="1"/>
      <w:marLeft w:val="0"/>
      <w:marRight w:val="0"/>
      <w:marTop w:val="0"/>
      <w:marBottom w:val="0"/>
      <w:divBdr>
        <w:top w:val="none" w:sz="0" w:space="0" w:color="auto"/>
        <w:left w:val="none" w:sz="0" w:space="0" w:color="auto"/>
        <w:bottom w:val="none" w:sz="0" w:space="0" w:color="auto"/>
        <w:right w:val="none" w:sz="0" w:space="0" w:color="auto"/>
      </w:divBdr>
    </w:div>
    <w:div w:id="57828687">
      <w:bodyDiv w:val="1"/>
      <w:marLeft w:val="0"/>
      <w:marRight w:val="0"/>
      <w:marTop w:val="0"/>
      <w:marBottom w:val="0"/>
      <w:divBdr>
        <w:top w:val="none" w:sz="0" w:space="0" w:color="auto"/>
        <w:left w:val="none" w:sz="0" w:space="0" w:color="auto"/>
        <w:bottom w:val="none" w:sz="0" w:space="0" w:color="auto"/>
        <w:right w:val="none" w:sz="0" w:space="0" w:color="auto"/>
      </w:divBdr>
    </w:div>
    <w:div w:id="85343668">
      <w:bodyDiv w:val="1"/>
      <w:marLeft w:val="0"/>
      <w:marRight w:val="0"/>
      <w:marTop w:val="0"/>
      <w:marBottom w:val="0"/>
      <w:divBdr>
        <w:top w:val="none" w:sz="0" w:space="0" w:color="auto"/>
        <w:left w:val="none" w:sz="0" w:space="0" w:color="auto"/>
        <w:bottom w:val="none" w:sz="0" w:space="0" w:color="auto"/>
        <w:right w:val="none" w:sz="0" w:space="0" w:color="auto"/>
      </w:divBdr>
    </w:div>
    <w:div w:id="603004322">
      <w:bodyDiv w:val="1"/>
      <w:marLeft w:val="0"/>
      <w:marRight w:val="0"/>
      <w:marTop w:val="0"/>
      <w:marBottom w:val="0"/>
      <w:divBdr>
        <w:top w:val="none" w:sz="0" w:space="0" w:color="auto"/>
        <w:left w:val="none" w:sz="0" w:space="0" w:color="auto"/>
        <w:bottom w:val="none" w:sz="0" w:space="0" w:color="auto"/>
        <w:right w:val="none" w:sz="0" w:space="0" w:color="auto"/>
      </w:divBdr>
    </w:div>
    <w:div w:id="1178546519">
      <w:bodyDiv w:val="1"/>
      <w:marLeft w:val="0"/>
      <w:marRight w:val="0"/>
      <w:marTop w:val="0"/>
      <w:marBottom w:val="0"/>
      <w:divBdr>
        <w:top w:val="none" w:sz="0" w:space="0" w:color="auto"/>
        <w:left w:val="none" w:sz="0" w:space="0" w:color="auto"/>
        <w:bottom w:val="none" w:sz="0" w:space="0" w:color="auto"/>
        <w:right w:val="none" w:sz="0" w:space="0" w:color="auto"/>
      </w:divBdr>
    </w:div>
    <w:div w:id="1180699393">
      <w:bodyDiv w:val="1"/>
      <w:marLeft w:val="0"/>
      <w:marRight w:val="0"/>
      <w:marTop w:val="0"/>
      <w:marBottom w:val="0"/>
      <w:divBdr>
        <w:top w:val="none" w:sz="0" w:space="0" w:color="auto"/>
        <w:left w:val="none" w:sz="0" w:space="0" w:color="auto"/>
        <w:bottom w:val="none" w:sz="0" w:space="0" w:color="auto"/>
        <w:right w:val="none" w:sz="0" w:space="0" w:color="auto"/>
      </w:divBdr>
    </w:div>
    <w:div w:id="1251623870">
      <w:bodyDiv w:val="1"/>
      <w:marLeft w:val="0"/>
      <w:marRight w:val="0"/>
      <w:marTop w:val="0"/>
      <w:marBottom w:val="0"/>
      <w:divBdr>
        <w:top w:val="none" w:sz="0" w:space="0" w:color="auto"/>
        <w:left w:val="none" w:sz="0" w:space="0" w:color="auto"/>
        <w:bottom w:val="none" w:sz="0" w:space="0" w:color="auto"/>
        <w:right w:val="none" w:sz="0" w:space="0" w:color="auto"/>
      </w:divBdr>
    </w:div>
    <w:div w:id="20282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cbi.1009554"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biorender.com/" TargetMode="External"/><Relationship Id="rId4" Type="http://schemas.openxmlformats.org/officeDocument/2006/relationships/webSettings" Target="webSettings.xml"/><Relationship Id="rId9" Type="http://schemas.openxmlformats.org/officeDocument/2006/relationships/hyperlink" Target="https://pubmed.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Lowe-Power</dc:creator>
  <cp:keywords/>
  <dc:description/>
  <cp:lastModifiedBy>Tiffany Lowe-Power</cp:lastModifiedBy>
  <cp:revision>7</cp:revision>
  <dcterms:created xsi:type="dcterms:W3CDTF">2022-01-20T15:47:00Z</dcterms:created>
  <dcterms:modified xsi:type="dcterms:W3CDTF">2022-03-24T15:34:00Z</dcterms:modified>
</cp:coreProperties>
</file>